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95" w:rsidRPr="00FE686E" w:rsidRDefault="00117095" w:rsidP="00FE686E">
      <w:pPr>
        <w:ind w:leftChars="-94" w:left="-181" w:hangingChars="5" w:hanging="16"/>
        <w:jc w:val="left"/>
        <w:rPr>
          <w:rFonts w:ascii="黑体" w:eastAsia="黑体" w:hAnsi="黑体"/>
          <w:sz w:val="32"/>
          <w:szCs w:val="36"/>
        </w:rPr>
      </w:pPr>
    </w:p>
    <w:p w:rsidR="00117095" w:rsidRDefault="00117095">
      <w:pPr>
        <w:spacing w:line="380" w:lineRule="exact"/>
        <w:jc w:val="center"/>
        <w:rPr>
          <w:rFonts w:ascii="仿宋_GB2312" w:eastAsia="仿宋_GB2312"/>
          <w:sz w:val="32"/>
          <w:szCs w:val="36"/>
        </w:rPr>
      </w:pPr>
    </w:p>
    <w:p w:rsidR="00154CA5" w:rsidRDefault="00154CA5" w:rsidP="00154CA5">
      <w:pPr>
        <w:pStyle w:val="BodyText1I2"/>
        <w:ind w:firstLine="480"/>
      </w:pPr>
    </w:p>
    <w:p w:rsidR="001B439B" w:rsidRPr="00154CA5" w:rsidRDefault="001B439B" w:rsidP="00154CA5">
      <w:pPr>
        <w:pStyle w:val="BodyText1I2"/>
        <w:ind w:firstLine="480"/>
      </w:pPr>
    </w:p>
    <w:p w:rsidR="001B439B" w:rsidRDefault="001B439B">
      <w:pPr>
        <w:adjustRightInd w:val="0"/>
        <w:snapToGrid w:val="0"/>
        <w:spacing w:line="590" w:lineRule="exact"/>
        <w:jc w:val="center"/>
        <w:rPr>
          <w:rFonts w:ascii="仿宋_GB2312" w:eastAsia="仿宋_GB2312"/>
          <w:sz w:val="32"/>
          <w:szCs w:val="36"/>
        </w:rPr>
      </w:pPr>
    </w:p>
    <w:p w:rsidR="001B439B" w:rsidRDefault="001B439B">
      <w:pPr>
        <w:adjustRightInd w:val="0"/>
        <w:snapToGrid w:val="0"/>
        <w:spacing w:line="590" w:lineRule="exact"/>
        <w:jc w:val="center"/>
        <w:rPr>
          <w:rFonts w:ascii="仿宋_GB2312" w:eastAsia="仿宋_GB2312"/>
          <w:sz w:val="32"/>
          <w:szCs w:val="36"/>
        </w:rPr>
      </w:pPr>
    </w:p>
    <w:p w:rsidR="001B439B" w:rsidRDefault="001B439B">
      <w:pPr>
        <w:adjustRightInd w:val="0"/>
        <w:snapToGrid w:val="0"/>
        <w:spacing w:line="590" w:lineRule="exact"/>
        <w:jc w:val="center"/>
        <w:rPr>
          <w:rFonts w:ascii="仿宋_GB2312" w:eastAsia="仿宋_GB2312"/>
          <w:sz w:val="32"/>
          <w:szCs w:val="36"/>
        </w:rPr>
      </w:pPr>
    </w:p>
    <w:p w:rsidR="00117095" w:rsidRDefault="00345566">
      <w:pPr>
        <w:adjustRightInd w:val="0"/>
        <w:snapToGrid w:val="0"/>
        <w:spacing w:line="59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6"/>
        </w:rPr>
        <w:t>元农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〔20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 w:rsidR="008466C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〕</w:t>
      </w:r>
      <w:r w:rsidR="0069636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号</w:t>
      </w:r>
    </w:p>
    <w:p w:rsidR="00117095" w:rsidRDefault="00117095">
      <w:pPr>
        <w:widowControl w:val="0"/>
        <w:spacing w:line="460" w:lineRule="exact"/>
        <w:jc w:val="center"/>
        <w:textAlignment w:val="auto"/>
        <w:rPr>
          <w:rFonts w:ascii="仿宋_GB2312" w:eastAsia="仿宋_GB2312"/>
          <w:sz w:val="32"/>
          <w:szCs w:val="36"/>
        </w:rPr>
      </w:pPr>
    </w:p>
    <w:p w:rsidR="00117095" w:rsidRDefault="00345566">
      <w:pPr>
        <w:widowControl w:val="0"/>
        <w:adjustRightInd w:val="0"/>
        <w:snapToGrid w:val="0"/>
        <w:spacing w:line="530" w:lineRule="exact"/>
        <w:jc w:val="center"/>
        <w:textAlignment w:val="auto"/>
        <w:rPr>
          <w:rFonts w:ascii="方正小标宋简体" w:eastAsia="方正小标宋简体" w:hAnsi="方正小标宋简体" w:cs="方正小标宋简体"/>
          <w:bCs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三元区农业农村局关于</w:t>
      </w:r>
      <w:r w:rsidR="00A36F05">
        <w:rPr>
          <w:rFonts w:ascii="方正小标宋简体" w:eastAsia="方正小标宋简体" w:hAnsi="方正小标宋简体" w:cs="方正小标宋简体" w:hint="eastAsia"/>
          <w:bCs/>
          <w:spacing w:val="-11"/>
          <w:sz w:val="44"/>
          <w:szCs w:val="44"/>
        </w:rPr>
        <w:t>遴选</w:t>
      </w:r>
    </w:p>
    <w:p w:rsidR="00117095" w:rsidRDefault="00A36F05">
      <w:pPr>
        <w:widowControl w:val="0"/>
        <w:adjustRightInd w:val="0"/>
        <w:snapToGrid w:val="0"/>
        <w:spacing w:line="530" w:lineRule="exact"/>
        <w:jc w:val="center"/>
        <w:textAlignment w:val="auto"/>
        <w:rPr>
          <w:rFonts w:ascii="方正小标宋简体" w:eastAsia="方正小标宋简体" w:hAnsi="方正小标宋简体" w:cs="方正小标宋简体"/>
          <w:bCs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11"/>
          <w:sz w:val="44"/>
          <w:szCs w:val="44"/>
        </w:rPr>
        <w:t>三元区2023年</w:t>
      </w:r>
      <w:r w:rsidR="001A1D60">
        <w:rPr>
          <w:rFonts w:ascii="方正小标宋简体" w:eastAsia="方正小标宋简体" w:hAnsi="方正小标宋简体" w:cs="方正小标宋简体" w:hint="eastAsia"/>
          <w:bCs/>
          <w:spacing w:val="-11"/>
          <w:sz w:val="44"/>
          <w:szCs w:val="44"/>
        </w:rPr>
        <w:t>优势</w:t>
      </w:r>
      <w:r w:rsidR="009B0F4E">
        <w:rPr>
          <w:rFonts w:ascii="方正小标宋简体" w:eastAsia="方正小标宋简体" w:hAnsi="方正小标宋简体" w:cs="方正小标宋简体" w:hint="eastAsia"/>
          <w:bCs/>
          <w:spacing w:val="-11"/>
          <w:sz w:val="44"/>
          <w:szCs w:val="44"/>
        </w:rPr>
        <w:t>特色</w:t>
      </w:r>
      <w:r w:rsidR="001A1D60">
        <w:rPr>
          <w:rFonts w:ascii="方正小标宋简体" w:eastAsia="方正小标宋简体" w:hAnsi="方正小标宋简体" w:cs="方正小标宋简体" w:hint="eastAsia"/>
          <w:bCs/>
          <w:spacing w:val="-11"/>
          <w:sz w:val="44"/>
          <w:szCs w:val="44"/>
        </w:rPr>
        <w:t>主导产业发展（柑橘）</w:t>
      </w:r>
      <w:r>
        <w:rPr>
          <w:rFonts w:ascii="方正小标宋简体" w:eastAsia="方正小标宋简体" w:hAnsi="方正小标宋简体" w:cs="方正小标宋简体" w:hint="eastAsia"/>
          <w:bCs/>
          <w:spacing w:val="-11"/>
          <w:sz w:val="44"/>
          <w:szCs w:val="44"/>
        </w:rPr>
        <w:t>项目示范</w:t>
      </w:r>
      <w:r w:rsidR="001A1D60">
        <w:rPr>
          <w:rFonts w:ascii="方正小标宋简体" w:eastAsia="方正小标宋简体" w:hAnsi="方正小标宋简体" w:cs="方正小标宋简体" w:hint="eastAsia"/>
          <w:bCs/>
          <w:spacing w:val="-11"/>
          <w:sz w:val="44"/>
          <w:szCs w:val="44"/>
        </w:rPr>
        <w:t>基地</w:t>
      </w:r>
      <w:r w:rsidR="00345566">
        <w:rPr>
          <w:rFonts w:ascii="方正小标宋简体" w:eastAsia="方正小标宋简体" w:hAnsi="方正小标宋简体" w:cs="方正小标宋简体" w:hint="eastAsia"/>
          <w:bCs/>
          <w:spacing w:val="-11"/>
          <w:sz w:val="44"/>
          <w:szCs w:val="44"/>
        </w:rPr>
        <w:t>的通知</w:t>
      </w:r>
    </w:p>
    <w:p w:rsidR="00117095" w:rsidRPr="00A36F05" w:rsidRDefault="00117095" w:rsidP="00A36F05">
      <w:pPr>
        <w:widowControl w:val="0"/>
        <w:adjustRightInd w:val="0"/>
        <w:snapToGrid w:val="0"/>
        <w:spacing w:line="540" w:lineRule="exact"/>
        <w:jc w:val="center"/>
        <w:textAlignment w:val="auto"/>
        <w:rPr>
          <w:rFonts w:ascii="仿宋" w:eastAsia="仿宋" w:hAnsi="仿宋"/>
          <w:bCs/>
          <w:sz w:val="32"/>
          <w:szCs w:val="32"/>
        </w:rPr>
      </w:pPr>
    </w:p>
    <w:p w:rsidR="00117095" w:rsidRPr="00A36F05" w:rsidRDefault="00345566" w:rsidP="00A36F05">
      <w:pPr>
        <w:widowControl w:val="0"/>
        <w:spacing w:line="540" w:lineRule="exact"/>
        <w:textAlignment w:val="auto"/>
        <w:rPr>
          <w:rFonts w:ascii="仿宋" w:eastAsia="仿宋" w:hAnsi="仿宋" w:cs="仿宋_GB2312"/>
          <w:sz w:val="32"/>
          <w:szCs w:val="32"/>
        </w:rPr>
      </w:pPr>
      <w:r w:rsidRPr="00A36F05">
        <w:rPr>
          <w:rFonts w:ascii="仿宋" w:eastAsia="仿宋" w:hAnsi="仿宋" w:cs="仿宋_GB2312" w:hint="eastAsia"/>
          <w:sz w:val="32"/>
          <w:szCs w:val="32"/>
        </w:rPr>
        <w:t>各乡（镇）乡村振兴综合服务中心</w:t>
      </w:r>
      <w:bookmarkStart w:id="0" w:name="_GoBack"/>
      <w:bookmarkEnd w:id="0"/>
      <w:r w:rsidR="0034570A" w:rsidRPr="00A36F05">
        <w:rPr>
          <w:rFonts w:ascii="仿宋" w:eastAsia="仿宋" w:hAnsi="仿宋" w:cs="仿宋_GB2312" w:hint="eastAsia"/>
          <w:sz w:val="32"/>
          <w:szCs w:val="32"/>
        </w:rPr>
        <w:t>、各街道农业管理部门</w:t>
      </w:r>
      <w:r w:rsidRPr="00A36F05">
        <w:rPr>
          <w:rFonts w:ascii="仿宋" w:eastAsia="仿宋" w:hAnsi="仿宋" w:cs="仿宋_GB2312" w:hint="eastAsia"/>
          <w:sz w:val="32"/>
          <w:szCs w:val="32"/>
        </w:rPr>
        <w:t>：</w:t>
      </w:r>
    </w:p>
    <w:p w:rsidR="00A36F05" w:rsidRPr="00A36F05" w:rsidRDefault="001A1D60" w:rsidP="00A36F05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为进一步促进我区</w:t>
      </w:r>
      <w:r w:rsidR="00A36F05" w:rsidRPr="00A36F05">
        <w:rPr>
          <w:rFonts w:ascii="仿宋" w:eastAsia="仿宋" w:hAnsi="仿宋" w:hint="eastAsia"/>
          <w:sz w:val="32"/>
          <w:szCs w:val="32"/>
        </w:rPr>
        <w:t>优势</w:t>
      </w:r>
      <w:r w:rsidR="0097632E">
        <w:rPr>
          <w:rFonts w:ascii="仿宋" w:eastAsia="仿宋" w:hAnsi="仿宋" w:hint="eastAsia"/>
          <w:sz w:val="32"/>
          <w:szCs w:val="32"/>
        </w:rPr>
        <w:t>特色</w:t>
      </w:r>
      <w:r>
        <w:rPr>
          <w:rFonts w:ascii="仿宋" w:eastAsia="仿宋" w:hAnsi="仿宋" w:hint="eastAsia"/>
          <w:sz w:val="32"/>
          <w:szCs w:val="32"/>
        </w:rPr>
        <w:t>主导</w:t>
      </w:r>
      <w:r w:rsidR="00A36F05" w:rsidRPr="00A36F05">
        <w:rPr>
          <w:rFonts w:ascii="仿宋" w:eastAsia="仿宋" w:hAnsi="仿宋" w:hint="eastAsia"/>
          <w:sz w:val="32"/>
          <w:szCs w:val="32"/>
        </w:rPr>
        <w:t>产业的持续发展，我区将开展</w:t>
      </w:r>
      <w:r>
        <w:rPr>
          <w:rFonts w:ascii="仿宋" w:eastAsia="仿宋" w:hAnsi="仿宋" w:hint="eastAsia"/>
          <w:sz w:val="32"/>
          <w:szCs w:val="32"/>
        </w:rPr>
        <w:t>优势</w:t>
      </w:r>
      <w:r w:rsidR="0097632E">
        <w:rPr>
          <w:rFonts w:ascii="仿宋" w:eastAsia="仿宋" w:hAnsi="仿宋" w:hint="eastAsia"/>
          <w:sz w:val="32"/>
          <w:szCs w:val="32"/>
        </w:rPr>
        <w:t>特色</w:t>
      </w:r>
      <w:r w:rsidR="00B52730">
        <w:rPr>
          <w:rFonts w:ascii="仿宋" w:eastAsia="仿宋" w:hAnsi="仿宋" w:hint="eastAsia"/>
          <w:sz w:val="32"/>
          <w:szCs w:val="32"/>
        </w:rPr>
        <w:t>主导产业（柑橘</w:t>
      </w:r>
      <w:r>
        <w:rPr>
          <w:rFonts w:ascii="仿宋" w:eastAsia="仿宋" w:hAnsi="仿宋" w:hint="eastAsia"/>
          <w:sz w:val="32"/>
          <w:szCs w:val="32"/>
        </w:rPr>
        <w:t>）示范基地建设工作</w:t>
      </w:r>
      <w:r w:rsidR="00A36F05" w:rsidRPr="00A36F05">
        <w:rPr>
          <w:rFonts w:ascii="仿宋" w:eastAsia="仿宋" w:hAnsi="仿宋" w:hint="eastAsia"/>
          <w:sz w:val="32"/>
          <w:szCs w:val="32"/>
        </w:rPr>
        <w:t>，通过</w:t>
      </w:r>
      <w:r w:rsidR="00966E1B">
        <w:rPr>
          <w:rFonts w:ascii="仿宋" w:eastAsia="仿宋" w:hAnsi="仿宋" w:hint="eastAsia"/>
          <w:sz w:val="32"/>
          <w:szCs w:val="32"/>
        </w:rPr>
        <w:t>新技术推广应用，</w:t>
      </w:r>
      <w:r w:rsidR="00A36F05" w:rsidRPr="00A36F05">
        <w:rPr>
          <w:rFonts w:ascii="仿宋" w:eastAsia="仿宋" w:hAnsi="仿宋" w:hint="eastAsia"/>
          <w:sz w:val="32"/>
          <w:szCs w:val="32"/>
        </w:rPr>
        <w:t>提升</w:t>
      </w:r>
      <w:r w:rsidR="0097632E">
        <w:rPr>
          <w:rFonts w:ascii="仿宋" w:eastAsia="仿宋" w:hAnsi="仿宋" w:hint="eastAsia"/>
          <w:sz w:val="32"/>
          <w:szCs w:val="32"/>
        </w:rPr>
        <w:t>加工能力，促进产业融合</w:t>
      </w:r>
      <w:r w:rsidR="0097413F">
        <w:rPr>
          <w:rFonts w:ascii="仿宋" w:eastAsia="仿宋" w:hAnsi="仿宋" w:hint="eastAsia"/>
          <w:sz w:val="32"/>
          <w:szCs w:val="32"/>
        </w:rPr>
        <w:t>与</w:t>
      </w:r>
      <w:r w:rsidR="0097632E">
        <w:rPr>
          <w:rFonts w:ascii="仿宋" w:eastAsia="仿宋" w:hAnsi="仿宋" w:hint="eastAsia"/>
          <w:sz w:val="32"/>
          <w:szCs w:val="32"/>
        </w:rPr>
        <w:t>发展</w:t>
      </w:r>
      <w:r w:rsidR="00A36F05" w:rsidRPr="00A36F05">
        <w:rPr>
          <w:rFonts w:ascii="仿宋" w:eastAsia="仿宋" w:hAnsi="仿宋" w:hint="eastAsia"/>
          <w:sz w:val="32"/>
          <w:szCs w:val="32"/>
        </w:rPr>
        <w:t>。根据《福建省财政厅 福建省农业农村厅关于下达2023年</w:t>
      </w:r>
      <w:r w:rsidR="0097632E">
        <w:rPr>
          <w:rFonts w:ascii="仿宋" w:eastAsia="仿宋" w:hAnsi="仿宋" w:hint="eastAsia"/>
          <w:sz w:val="32"/>
          <w:szCs w:val="32"/>
        </w:rPr>
        <w:t>优势特色主导产业发展等特色现代农业发展专项资金</w:t>
      </w:r>
      <w:r w:rsidR="00A36F05" w:rsidRPr="00A36F05">
        <w:rPr>
          <w:rFonts w:ascii="仿宋" w:eastAsia="仿宋" w:hAnsi="仿宋" w:hint="eastAsia"/>
          <w:sz w:val="32"/>
          <w:szCs w:val="32"/>
        </w:rPr>
        <w:t>的通知》（闽财农指〔2023〕</w:t>
      </w:r>
      <w:r w:rsidR="0097632E">
        <w:rPr>
          <w:rFonts w:ascii="仿宋" w:eastAsia="仿宋" w:hAnsi="仿宋" w:hint="eastAsia"/>
          <w:sz w:val="32"/>
          <w:szCs w:val="32"/>
        </w:rPr>
        <w:t>79</w:t>
      </w:r>
      <w:r w:rsidR="00A36F05" w:rsidRPr="00A36F05">
        <w:rPr>
          <w:rFonts w:ascii="仿宋" w:eastAsia="仿宋" w:hAnsi="仿宋" w:hint="eastAsia"/>
          <w:sz w:val="32"/>
          <w:szCs w:val="32"/>
        </w:rPr>
        <w:t>号）精神，结合我区实际，现在辖区内公开遴选</w:t>
      </w:r>
      <w:r w:rsidR="0097632E">
        <w:rPr>
          <w:rFonts w:ascii="仿宋" w:eastAsia="仿宋" w:hAnsi="仿宋" w:hint="eastAsia"/>
          <w:sz w:val="32"/>
          <w:szCs w:val="32"/>
        </w:rPr>
        <w:t>优势特色主导产业发展项目示范基地</w:t>
      </w:r>
      <w:r w:rsidR="00A36F05" w:rsidRPr="00A36F05">
        <w:rPr>
          <w:rFonts w:ascii="仿宋" w:eastAsia="仿宋" w:hAnsi="仿宋" w:hint="eastAsia"/>
          <w:sz w:val="32"/>
          <w:szCs w:val="32"/>
        </w:rPr>
        <w:t>。</w:t>
      </w:r>
    </w:p>
    <w:p w:rsidR="00A36F05" w:rsidRPr="00A36F05" w:rsidRDefault="00A36F05" w:rsidP="00A36F05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36F05">
        <w:rPr>
          <w:rFonts w:ascii="黑体" w:eastAsia="黑体" w:hAnsi="黑体" w:hint="eastAsia"/>
          <w:sz w:val="32"/>
          <w:szCs w:val="32"/>
        </w:rPr>
        <w:t>一、项目概况</w:t>
      </w:r>
    </w:p>
    <w:p w:rsidR="00A36F05" w:rsidRPr="00A36F05" w:rsidRDefault="00A36F05" w:rsidP="00A36F05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6F05">
        <w:rPr>
          <w:rFonts w:ascii="仿宋" w:eastAsia="仿宋" w:hAnsi="仿宋" w:hint="eastAsia"/>
          <w:sz w:val="32"/>
          <w:szCs w:val="32"/>
        </w:rPr>
        <w:t>三元区计划打造</w:t>
      </w:r>
      <w:r w:rsidR="00057F8F">
        <w:rPr>
          <w:rFonts w:ascii="仿宋" w:eastAsia="仿宋" w:hAnsi="仿宋" w:hint="eastAsia"/>
          <w:sz w:val="32"/>
          <w:szCs w:val="32"/>
        </w:rPr>
        <w:t>1-</w:t>
      </w:r>
      <w:r w:rsidR="00B52730">
        <w:rPr>
          <w:rFonts w:ascii="仿宋" w:eastAsia="仿宋" w:hAnsi="仿宋" w:hint="eastAsia"/>
          <w:sz w:val="32"/>
          <w:szCs w:val="32"/>
        </w:rPr>
        <w:t>2</w:t>
      </w:r>
      <w:r w:rsidRPr="00A36F05">
        <w:rPr>
          <w:rFonts w:ascii="仿宋" w:eastAsia="仿宋" w:hAnsi="仿宋" w:hint="eastAsia"/>
          <w:sz w:val="32"/>
          <w:szCs w:val="32"/>
        </w:rPr>
        <w:t>个</w:t>
      </w:r>
      <w:r w:rsidR="0097632E">
        <w:rPr>
          <w:rFonts w:ascii="仿宋" w:eastAsia="仿宋" w:hAnsi="仿宋" w:hint="eastAsia"/>
          <w:sz w:val="32"/>
          <w:szCs w:val="32"/>
        </w:rPr>
        <w:t>优势特色主导产业发展</w:t>
      </w:r>
      <w:r w:rsidR="00B52730">
        <w:rPr>
          <w:rFonts w:ascii="仿宋" w:eastAsia="仿宋" w:hAnsi="仿宋" w:hint="eastAsia"/>
          <w:sz w:val="32"/>
          <w:szCs w:val="32"/>
        </w:rPr>
        <w:t>（柑橘）</w:t>
      </w:r>
      <w:r w:rsidR="0097632E">
        <w:rPr>
          <w:rFonts w:ascii="仿宋" w:eastAsia="仿宋" w:hAnsi="仿宋" w:hint="eastAsia"/>
          <w:sz w:val="32"/>
          <w:szCs w:val="32"/>
        </w:rPr>
        <w:t>示范基地</w:t>
      </w:r>
      <w:r w:rsidRPr="00A36F05">
        <w:rPr>
          <w:rFonts w:ascii="仿宋" w:eastAsia="仿宋" w:hAnsi="仿宋" w:hint="eastAsia"/>
          <w:sz w:val="32"/>
          <w:szCs w:val="32"/>
        </w:rPr>
        <w:t>。示范</w:t>
      </w:r>
      <w:r w:rsidR="0097632E">
        <w:rPr>
          <w:rFonts w:ascii="仿宋" w:eastAsia="仿宋" w:hAnsi="仿宋" w:hint="eastAsia"/>
          <w:sz w:val="32"/>
          <w:szCs w:val="32"/>
        </w:rPr>
        <w:t>基地</w:t>
      </w:r>
      <w:r w:rsidRPr="00A36F05">
        <w:rPr>
          <w:rFonts w:ascii="仿宋" w:eastAsia="仿宋" w:hAnsi="仿宋" w:hint="eastAsia"/>
          <w:sz w:val="32"/>
          <w:szCs w:val="32"/>
        </w:rPr>
        <w:t>重点支持</w:t>
      </w:r>
      <w:r w:rsidR="00B52730">
        <w:rPr>
          <w:rFonts w:ascii="仿宋" w:eastAsia="仿宋" w:hAnsi="仿宋" w:hint="eastAsia"/>
          <w:sz w:val="32"/>
          <w:szCs w:val="32"/>
        </w:rPr>
        <w:t>柑橘</w:t>
      </w:r>
      <w:r w:rsidR="00FD011F">
        <w:rPr>
          <w:rFonts w:ascii="仿宋" w:eastAsia="仿宋" w:hAnsi="仿宋" w:hint="eastAsia"/>
          <w:sz w:val="32"/>
          <w:szCs w:val="32"/>
        </w:rPr>
        <w:t>生产</w:t>
      </w:r>
      <w:r w:rsidR="00115210">
        <w:rPr>
          <w:rFonts w:ascii="仿宋" w:eastAsia="仿宋" w:hAnsi="仿宋" w:hint="eastAsia"/>
          <w:sz w:val="32"/>
          <w:szCs w:val="32"/>
        </w:rPr>
        <w:t>基础设施</w:t>
      </w:r>
      <w:r w:rsidR="00B52730">
        <w:rPr>
          <w:rFonts w:ascii="仿宋" w:eastAsia="仿宋" w:hAnsi="仿宋" w:hint="eastAsia"/>
          <w:sz w:val="32"/>
          <w:szCs w:val="32"/>
        </w:rPr>
        <w:t>、农产品</w:t>
      </w:r>
      <w:r w:rsidR="0097632E">
        <w:rPr>
          <w:rFonts w:ascii="仿宋" w:eastAsia="仿宋" w:hAnsi="仿宋" w:hint="eastAsia"/>
          <w:sz w:val="32"/>
          <w:szCs w:val="32"/>
        </w:rPr>
        <w:t>加工能</w:t>
      </w:r>
      <w:r w:rsidR="0097632E">
        <w:rPr>
          <w:rFonts w:ascii="仿宋" w:eastAsia="仿宋" w:hAnsi="仿宋" w:hint="eastAsia"/>
          <w:sz w:val="32"/>
          <w:szCs w:val="32"/>
        </w:rPr>
        <w:lastRenderedPageBreak/>
        <w:t>力提升建设</w:t>
      </w:r>
      <w:r w:rsidR="00B52730">
        <w:rPr>
          <w:rFonts w:ascii="仿宋" w:eastAsia="仿宋" w:hAnsi="仿宋" w:hint="eastAsia"/>
          <w:sz w:val="32"/>
          <w:szCs w:val="32"/>
        </w:rPr>
        <w:t>、</w:t>
      </w:r>
      <w:r w:rsidR="00115210">
        <w:rPr>
          <w:rFonts w:ascii="仿宋" w:eastAsia="仿宋" w:hAnsi="仿宋" w:hint="eastAsia"/>
          <w:sz w:val="32"/>
          <w:szCs w:val="32"/>
        </w:rPr>
        <w:t>促进产业融合发展的设施设备建设</w:t>
      </w:r>
      <w:r w:rsidR="00B52730">
        <w:rPr>
          <w:rFonts w:ascii="仿宋" w:eastAsia="仿宋" w:hAnsi="仿宋" w:hint="eastAsia"/>
          <w:sz w:val="32"/>
          <w:szCs w:val="32"/>
        </w:rPr>
        <w:t>、新技术推广应用</w:t>
      </w:r>
      <w:r w:rsidRPr="00A36F05">
        <w:rPr>
          <w:rFonts w:ascii="仿宋" w:eastAsia="仿宋" w:hAnsi="仿宋" w:hint="eastAsia"/>
          <w:sz w:val="32"/>
          <w:szCs w:val="32"/>
        </w:rPr>
        <w:t>。</w:t>
      </w:r>
    </w:p>
    <w:p w:rsidR="00A36F05" w:rsidRPr="00A36F05" w:rsidRDefault="00A36F05" w:rsidP="00A36F05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36F05">
        <w:rPr>
          <w:rFonts w:ascii="黑体" w:eastAsia="黑体" w:hAnsi="黑体" w:hint="eastAsia"/>
          <w:sz w:val="32"/>
          <w:szCs w:val="32"/>
        </w:rPr>
        <w:t>二、申报主体</w:t>
      </w:r>
      <w:r w:rsidR="00530B11">
        <w:rPr>
          <w:rFonts w:ascii="黑体" w:eastAsia="黑体" w:hAnsi="黑体" w:hint="eastAsia"/>
          <w:sz w:val="32"/>
          <w:szCs w:val="32"/>
        </w:rPr>
        <w:t>及申报条件</w:t>
      </w:r>
    </w:p>
    <w:p w:rsidR="00A36F05" w:rsidRPr="00A36F05" w:rsidRDefault="00A36F05" w:rsidP="00A36F05">
      <w:pPr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A36F05">
        <w:rPr>
          <w:rFonts w:ascii="楷体" w:eastAsia="楷体" w:hAnsi="楷体" w:hint="eastAsia"/>
          <w:b/>
          <w:sz w:val="32"/>
          <w:szCs w:val="32"/>
        </w:rPr>
        <w:t>1.申报主体：</w:t>
      </w:r>
      <w:r w:rsidR="00530B11">
        <w:rPr>
          <w:rFonts w:ascii="仿宋" w:eastAsia="仿宋" w:hAnsi="仿宋" w:hint="eastAsia"/>
          <w:sz w:val="32"/>
          <w:szCs w:val="32"/>
        </w:rPr>
        <w:t>从事</w:t>
      </w:r>
      <w:r w:rsidR="00B52730">
        <w:rPr>
          <w:rFonts w:ascii="仿宋" w:eastAsia="仿宋" w:hAnsi="仿宋" w:hint="eastAsia"/>
          <w:sz w:val="32"/>
          <w:szCs w:val="32"/>
        </w:rPr>
        <w:t>柑橘</w:t>
      </w:r>
      <w:r w:rsidR="00530B11">
        <w:rPr>
          <w:rFonts w:ascii="仿宋" w:eastAsia="仿宋" w:hAnsi="仿宋" w:hint="eastAsia"/>
          <w:sz w:val="32"/>
          <w:szCs w:val="32"/>
        </w:rPr>
        <w:t>生产、采后商品化处理的</w:t>
      </w:r>
      <w:r w:rsidR="00115210">
        <w:rPr>
          <w:rFonts w:ascii="仿宋" w:eastAsia="仿宋" w:hAnsi="仿宋" w:hint="eastAsia"/>
          <w:sz w:val="32"/>
          <w:szCs w:val="32"/>
        </w:rPr>
        <w:t>农业经营主体、乡村集体经济组织</w:t>
      </w:r>
      <w:r w:rsidRPr="00A36F05">
        <w:rPr>
          <w:rFonts w:ascii="仿宋" w:eastAsia="仿宋" w:hAnsi="仿宋" w:hint="eastAsia"/>
          <w:sz w:val="32"/>
          <w:szCs w:val="32"/>
        </w:rPr>
        <w:t>等主体。</w:t>
      </w:r>
    </w:p>
    <w:p w:rsidR="00A36F05" w:rsidRPr="00A36F05" w:rsidRDefault="00A36F05" w:rsidP="00A36F05">
      <w:pPr>
        <w:spacing w:line="54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A36F05">
        <w:rPr>
          <w:rFonts w:ascii="楷体" w:eastAsia="楷体" w:hAnsi="楷体" w:hint="eastAsia"/>
          <w:b/>
          <w:sz w:val="32"/>
          <w:szCs w:val="32"/>
        </w:rPr>
        <w:t>2.申报条件：</w:t>
      </w:r>
    </w:p>
    <w:p w:rsidR="00A36F05" w:rsidRDefault="00A21198" w:rsidP="00495389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A36F05" w:rsidRPr="00A36F05">
        <w:rPr>
          <w:rFonts w:ascii="仿宋" w:eastAsia="仿宋" w:hAnsi="仿宋" w:hint="eastAsia"/>
          <w:sz w:val="32"/>
          <w:szCs w:val="32"/>
        </w:rPr>
        <w:t>具备较好的基础设施，对周边起到一定的示范带动作用。</w:t>
      </w:r>
    </w:p>
    <w:p w:rsidR="00CC45B0" w:rsidRPr="00CC45B0" w:rsidRDefault="00A21198" w:rsidP="00CC45B0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CC45B0">
        <w:rPr>
          <w:rFonts w:ascii="仿宋" w:eastAsia="仿宋" w:hAnsi="仿宋" w:hint="eastAsia"/>
          <w:sz w:val="32"/>
          <w:szCs w:val="32"/>
        </w:rPr>
        <w:t>新技术推广应用</w:t>
      </w:r>
      <w:r w:rsidR="00CC45B0" w:rsidRPr="00BE2BDE">
        <w:rPr>
          <w:rFonts w:ascii="仿宋" w:eastAsia="仿宋" w:hAnsi="仿宋" w:hint="eastAsia"/>
          <w:sz w:val="32"/>
          <w:szCs w:val="32"/>
        </w:rPr>
        <w:t>种植主体按实际需求申报建设面积，单个种植主体最低建设面积不少于</w:t>
      </w:r>
      <w:r w:rsidR="00CC45B0">
        <w:rPr>
          <w:rFonts w:ascii="仿宋" w:eastAsia="仿宋" w:hAnsi="仿宋" w:hint="eastAsia"/>
          <w:sz w:val="32"/>
          <w:szCs w:val="32"/>
        </w:rPr>
        <w:t>3</w:t>
      </w:r>
      <w:r w:rsidR="00CC45B0" w:rsidRPr="00BE2BDE">
        <w:rPr>
          <w:rFonts w:ascii="仿宋" w:eastAsia="仿宋" w:hAnsi="仿宋" w:hint="eastAsia"/>
          <w:sz w:val="32"/>
          <w:szCs w:val="32"/>
        </w:rPr>
        <w:t>0亩。</w:t>
      </w:r>
    </w:p>
    <w:p w:rsidR="00A36F05" w:rsidRPr="00A36F05" w:rsidRDefault="00A36F05" w:rsidP="00495389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36F05">
        <w:rPr>
          <w:rFonts w:ascii="黑体" w:eastAsia="黑体" w:hAnsi="黑体" w:hint="eastAsia"/>
          <w:sz w:val="32"/>
          <w:szCs w:val="32"/>
        </w:rPr>
        <w:t>三、</w:t>
      </w:r>
      <w:r w:rsidR="00FD011F">
        <w:rPr>
          <w:rFonts w:ascii="黑体" w:eastAsia="黑体" w:hAnsi="黑体" w:hint="eastAsia"/>
          <w:sz w:val="32"/>
          <w:szCs w:val="32"/>
        </w:rPr>
        <w:t>建设</w:t>
      </w:r>
      <w:r w:rsidRPr="00A36F05">
        <w:rPr>
          <w:rFonts w:ascii="黑体" w:eastAsia="黑体" w:hAnsi="黑体" w:hint="eastAsia"/>
          <w:sz w:val="32"/>
          <w:szCs w:val="32"/>
        </w:rPr>
        <w:t>内容及补助</w:t>
      </w:r>
    </w:p>
    <w:p w:rsidR="00A36F05" w:rsidRDefault="00FD011F" w:rsidP="00495389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1.建设内容：建设提升</w:t>
      </w:r>
      <w:r w:rsidR="00495389">
        <w:rPr>
          <w:rFonts w:ascii="仿宋" w:eastAsia="仿宋" w:hAnsi="仿宋" w:hint="eastAsia"/>
          <w:sz w:val="32"/>
          <w:szCs w:val="32"/>
        </w:rPr>
        <w:t>农产品加工能力、促进产业融合发展</w:t>
      </w:r>
      <w:r>
        <w:rPr>
          <w:rFonts w:ascii="仿宋" w:eastAsia="仿宋" w:hAnsi="仿宋" w:hint="eastAsia"/>
          <w:sz w:val="32"/>
          <w:szCs w:val="32"/>
        </w:rPr>
        <w:t>的设施设备</w:t>
      </w:r>
      <w:r w:rsidR="00B52730">
        <w:rPr>
          <w:rFonts w:ascii="仿宋" w:eastAsia="仿宋" w:hAnsi="仿宋" w:hint="eastAsia"/>
          <w:sz w:val="32"/>
          <w:szCs w:val="32"/>
        </w:rPr>
        <w:t>、</w:t>
      </w:r>
      <w:r w:rsidR="00CF6086">
        <w:rPr>
          <w:rFonts w:ascii="仿宋" w:eastAsia="仿宋" w:hAnsi="仿宋" w:hint="eastAsia"/>
          <w:sz w:val="32"/>
          <w:szCs w:val="32"/>
        </w:rPr>
        <w:t>开展</w:t>
      </w:r>
      <w:r w:rsidR="00B52730">
        <w:rPr>
          <w:rFonts w:ascii="仿宋" w:eastAsia="仿宋" w:hAnsi="仿宋" w:hint="eastAsia"/>
          <w:sz w:val="32"/>
          <w:szCs w:val="32"/>
        </w:rPr>
        <w:t>新技术推广应用</w:t>
      </w:r>
      <w:r w:rsidR="00A36F05" w:rsidRPr="00A36F05">
        <w:rPr>
          <w:rFonts w:ascii="仿宋" w:eastAsia="仿宋" w:hAnsi="仿宋" w:hint="eastAsia"/>
          <w:sz w:val="32"/>
          <w:szCs w:val="32"/>
        </w:rPr>
        <w:t>。</w:t>
      </w:r>
    </w:p>
    <w:p w:rsidR="00495389" w:rsidRDefault="00495389" w:rsidP="00495389">
      <w:pPr>
        <w:pStyle w:val="BodyText1I2"/>
        <w:spacing w:before="0" w:beforeAutospacing="0" w:after="0" w:afterAutospacing="0" w:line="540" w:lineRule="exact"/>
        <w:ind w:firstLine="640"/>
        <w:rPr>
          <w:rFonts w:ascii="仿宋" w:eastAsia="仿宋" w:hAnsi="仿宋"/>
          <w:color w:val="auto"/>
          <w:kern w:val="2"/>
          <w:sz w:val="32"/>
          <w:szCs w:val="32"/>
        </w:rPr>
      </w:pPr>
      <w:r>
        <w:rPr>
          <w:rFonts w:ascii="仿宋" w:eastAsia="仿宋" w:hAnsi="仿宋" w:hint="eastAsia"/>
          <w:color w:val="auto"/>
          <w:kern w:val="2"/>
          <w:sz w:val="32"/>
          <w:szCs w:val="32"/>
        </w:rPr>
        <w:t>2.补助标准：</w:t>
      </w:r>
      <w:r w:rsidR="00B52730">
        <w:rPr>
          <w:rFonts w:ascii="仿宋" w:eastAsia="仿宋" w:hAnsi="仿宋" w:hint="eastAsia"/>
          <w:color w:val="auto"/>
          <w:kern w:val="2"/>
          <w:sz w:val="32"/>
          <w:szCs w:val="32"/>
        </w:rPr>
        <w:t>原则上</w:t>
      </w:r>
      <w:r w:rsidR="00DE2986">
        <w:rPr>
          <w:rFonts w:ascii="仿宋" w:eastAsia="仿宋" w:hAnsi="仿宋" w:hint="eastAsia"/>
          <w:color w:val="auto"/>
          <w:kern w:val="2"/>
          <w:sz w:val="32"/>
          <w:szCs w:val="32"/>
        </w:rPr>
        <w:t>不超过总投资50%。</w:t>
      </w:r>
      <w:ins w:id="1" w:author="微软用户" w:date="2023-12-22T12:29:00Z">
        <w:r w:rsidR="00103B5D" w:rsidRPr="00A36F05">
          <w:rPr>
            <w:rFonts w:ascii="仿宋" w:eastAsia="仿宋" w:hAnsi="仿宋" w:hint="eastAsia"/>
            <w:sz w:val="32"/>
            <w:szCs w:val="32"/>
          </w:rPr>
          <w:t>具体补助比例和</w:t>
        </w:r>
      </w:ins>
      <w:r w:rsidR="00103B5D" w:rsidRPr="00A36F05">
        <w:rPr>
          <w:rFonts w:ascii="仿宋" w:eastAsia="仿宋" w:hAnsi="仿宋" w:hint="eastAsia"/>
          <w:sz w:val="32"/>
          <w:szCs w:val="32"/>
        </w:rPr>
        <w:t>标准</w:t>
      </w:r>
      <w:r w:rsidR="00103B5D" w:rsidRPr="00A36F05">
        <w:rPr>
          <w:rFonts w:ascii="仿宋" w:eastAsia="仿宋" w:hAnsi="仿宋"/>
          <w:sz w:val="32"/>
          <w:szCs w:val="32"/>
        </w:rPr>
        <w:t>根据项目申报遴选情况统筹安排</w:t>
      </w:r>
      <w:r w:rsidR="00103B5D">
        <w:rPr>
          <w:rFonts w:ascii="仿宋" w:eastAsia="仿宋" w:hAnsi="仿宋" w:hint="eastAsia"/>
          <w:sz w:val="32"/>
          <w:szCs w:val="32"/>
        </w:rPr>
        <w:t>。</w:t>
      </w:r>
    </w:p>
    <w:p w:rsidR="00530B11" w:rsidRPr="00DE2986" w:rsidRDefault="00530B11" w:rsidP="00495389">
      <w:pPr>
        <w:pStyle w:val="BodyText1I2"/>
        <w:spacing w:before="0" w:beforeAutospacing="0" w:after="0" w:afterAutospacing="0" w:line="540" w:lineRule="exact"/>
        <w:ind w:firstLine="640"/>
        <w:rPr>
          <w:rFonts w:ascii="仿宋" w:eastAsia="仿宋" w:hAnsi="仿宋"/>
          <w:color w:val="auto"/>
          <w:kern w:val="2"/>
          <w:sz w:val="32"/>
          <w:szCs w:val="32"/>
        </w:rPr>
      </w:pPr>
      <w:r w:rsidRPr="00DE2986">
        <w:rPr>
          <w:rFonts w:ascii="仿宋" w:eastAsia="仿宋" w:hAnsi="仿宋" w:hint="eastAsia"/>
          <w:color w:val="auto"/>
          <w:kern w:val="2"/>
          <w:sz w:val="32"/>
          <w:szCs w:val="32"/>
        </w:rPr>
        <w:t>3.补助方式：</w:t>
      </w:r>
      <w:r w:rsidR="00DE2986" w:rsidRPr="00DE2986">
        <w:rPr>
          <w:rFonts w:ascii="仿宋" w:eastAsia="仿宋" w:hAnsi="仿宋" w:hint="eastAsia"/>
          <w:color w:val="auto"/>
          <w:kern w:val="2"/>
          <w:sz w:val="32"/>
          <w:szCs w:val="32"/>
        </w:rPr>
        <w:t>设施工程</w:t>
      </w:r>
      <w:r w:rsidR="00A601F5">
        <w:rPr>
          <w:rFonts w:ascii="仿宋" w:eastAsia="仿宋" w:hAnsi="仿宋" w:hint="eastAsia"/>
          <w:color w:val="auto"/>
          <w:kern w:val="2"/>
          <w:sz w:val="32"/>
          <w:szCs w:val="32"/>
        </w:rPr>
        <w:t>、</w:t>
      </w:r>
      <w:r w:rsidR="00DE2986" w:rsidRPr="00DE2986">
        <w:rPr>
          <w:rFonts w:ascii="仿宋" w:eastAsia="仿宋" w:hAnsi="仿宋" w:hint="eastAsia"/>
          <w:color w:val="auto"/>
          <w:kern w:val="2"/>
          <w:sz w:val="32"/>
          <w:szCs w:val="32"/>
        </w:rPr>
        <w:t>设备</w:t>
      </w:r>
      <w:r w:rsidR="00A601F5">
        <w:rPr>
          <w:rFonts w:ascii="仿宋" w:eastAsia="仿宋" w:hAnsi="仿宋" w:hint="eastAsia"/>
          <w:color w:val="auto"/>
          <w:kern w:val="2"/>
          <w:sz w:val="32"/>
          <w:szCs w:val="32"/>
        </w:rPr>
        <w:t>购买、</w:t>
      </w:r>
      <w:r w:rsidR="00103B5D">
        <w:rPr>
          <w:rFonts w:ascii="仿宋" w:eastAsia="仿宋" w:hAnsi="仿宋" w:hint="eastAsia"/>
          <w:sz w:val="32"/>
          <w:szCs w:val="32"/>
        </w:rPr>
        <w:t>新技术推广应用</w:t>
      </w:r>
      <w:r w:rsidR="00A601F5">
        <w:rPr>
          <w:rFonts w:ascii="仿宋" w:eastAsia="仿宋" w:hAnsi="仿宋" w:hint="eastAsia"/>
          <w:sz w:val="32"/>
          <w:szCs w:val="32"/>
        </w:rPr>
        <w:t>以</w:t>
      </w:r>
      <w:r w:rsidR="00C26ED4">
        <w:rPr>
          <w:rFonts w:ascii="仿宋" w:eastAsia="仿宋" w:hAnsi="仿宋" w:hint="eastAsia"/>
          <w:sz w:val="32"/>
          <w:szCs w:val="32"/>
        </w:rPr>
        <w:t>先建后补方式</w:t>
      </w:r>
      <w:r w:rsidR="00A601F5">
        <w:rPr>
          <w:rFonts w:ascii="仿宋" w:eastAsia="仿宋" w:hAnsi="仿宋" w:hint="eastAsia"/>
          <w:sz w:val="32"/>
          <w:szCs w:val="32"/>
        </w:rPr>
        <w:t>予以补助</w:t>
      </w:r>
      <w:r w:rsidR="00C26ED4">
        <w:rPr>
          <w:rFonts w:ascii="仿宋" w:eastAsia="仿宋" w:hAnsi="仿宋" w:hint="eastAsia"/>
          <w:sz w:val="32"/>
          <w:szCs w:val="32"/>
        </w:rPr>
        <w:t>。</w:t>
      </w:r>
    </w:p>
    <w:p w:rsidR="00A36F05" w:rsidRPr="00A36F05" w:rsidRDefault="00A36F05" w:rsidP="00495389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36F05">
        <w:rPr>
          <w:rFonts w:ascii="黑体" w:eastAsia="黑体" w:hAnsi="黑体" w:hint="eastAsia"/>
          <w:sz w:val="32"/>
          <w:szCs w:val="32"/>
        </w:rPr>
        <w:t>四、遴选程序</w:t>
      </w:r>
    </w:p>
    <w:p w:rsidR="00A36F05" w:rsidRPr="00A36F05" w:rsidRDefault="00A36F05" w:rsidP="00A36F05">
      <w:pPr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A36F05">
        <w:rPr>
          <w:rFonts w:ascii="楷体" w:eastAsia="楷体" w:hAnsi="楷体" w:hint="eastAsia"/>
          <w:b/>
          <w:sz w:val="32"/>
          <w:szCs w:val="32"/>
        </w:rPr>
        <w:t>1.申报与初审。</w:t>
      </w:r>
      <w:r w:rsidR="00537C47">
        <w:rPr>
          <w:rFonts w:ascii="仿宋" w:eastAsia="仿宋" w:hAnsi="仿宋" w:hint="eastAsia"/>
          <w:sz w:val="32"/>
          <w:szCs w:val="32"/>
        </w:rPr>
        <w:t>示范基地</w:t>
      </w:r>
      <w:r w:rsidRPr="00A36F05">
        <w:rPr>
          <w:rFonts w:ascii="仿宋" w:eastAsia="仿宋" w:hAnsi="仿宋" w:hint="eastAsia"/>
          <w:sz w:val="32"/>
          <w:szCs w:val="32"/>
        </w:rPr>
        <w:t>实行自主申报、逐级审批、先建后补的方式。申报主体向基地所在乡（镇）、街道提出申请并提交相关申报材料（一式两份），包括示范基地申报书（附件1）、承诺书（附件2）、营业执照</w:t>
      </w:r>
      <w:r w:rsidR="00FD011F">
        <w:rPr>
          <w:rFonts w:ascii="仿宋" w:eastAsia="仿宋" w:hAnsi="仿宋" w:hint="eastAsia"/>
          <w:sz w:val="32"/>
          <w:szCs w:val="32"/>
        </w:rPr>
        <w:t>（集体经济组织证书）复印件</w:t>
      </w:r>
      <w:r w:rsidRPr="00A36F05">
        <w:rPr>
          <w:rFonts w:ascii="仿宋" w:eastAsia="仿宋" w:hAnsi="仿宋" w:hint="eastAsia"/>
          <w:sz w:val="32"/>
          <w:szCs w:val="32"/>
        </w:rPr>
        <w:t>、法人代表身份证</w:t>
      </w:r>
      <w:r w:rsidR="00FD011F">
        <w:rPr>
          <w:rFonts w:ascii="仿宋" w:eastAsia="仿宋" w:hAnsi="仿宋" w:hint="eastAsia"/>
          <w:sz w:val="32"/>
          <w:szCs w:val="32"/>
        </w:rPr>
        <w:t>复印件</w:t>
      </w:r>
      <w:r w:rsidRPr="00A36F05">
        <w:rPr>
          <w:rFonts w:ascii="仿宋" w:eastAsia="仿宋" w:hAnsi="仿宋" w:hint="eastAsia"/>
          <w:sz w:val="32"/>
          <w:szCs w:val="32"/>
        </w:rPr>
        <w:t>、银行开户许可证</w:t>
      </w:r>
      <w:r w:rsidR="00FD011F">
        <w:rPr>
          <w:rFonts w:ascii="仿宋" w:eastAsia="仿宋" w:hAnsi="仿宋" w:hint="eastAsia"/>
          <w:sz w:val="32"/>
          <w:szCs w:val="32"/>
        </w:rPr>
        <w:t>复印件</w:t>
      </w:r>
      <w:r w:rsidRPr="00A36F05">
        <w:rPr>
          <w:rFonts w:ascii="仿宋" w:eastAsia="仿宋" w:hAnsi="仿宋" w:hint="eastAsia"/>
          <w:sz w:val="32"/>
          <w:szCs w:val="32"/>
        </w:rPr>
        <w:t>、土地承包合同或流转协议、近</w:t>
      </w:r>
      <w:r w:rsidR="001746EA">
        <w:rPr>
          <w:rFonts w:ascii="仿宋" w:eastAsia="仿宋" w:hAnsi="仿宋" w:hint="eastAsia"/>
          <w:sz w:val="32"/>
          <w:szCs w:val="32"/>
        </w:rPr>
        <w:t>三</w:t>
      </w:r>
      <w:r w:rsidRPr="00A36F05">
        <w:rPr>
          <w:rFonts w:ascii="仿宋" w:eastAsia="仿宋" w:hAnsi="仿宋" w:hint="eastAsia"/>
          <w:sz w:val="32"/>
          <w:szCs w:val="32"/>
        </w:rPr>
        <w:t>年来获得的补助说明及其他有关材料。所在乡（镇）、街道对申报材料进行初审核查，于</w:t>
      </w:r>
      <w:r w:rsidR="00537C47">
        <w:rPr>
          <w:rFonts w:ascii="仿宋" w:eastAsia="仿宋" w:hAnsi="仿宋" w:hint="eastAsia"/>
          <w:sz w:val="32"/>
          <w:szCs w:val="32"/>
        </w:rPr>
        <w:t>4</w:t>
      </w:r>
      <w:del w:id="2" w:author="Administrator" w:date="2023-12-22T14:52:00Z">
        <w:r w:rsidRPr="00A36F05" w:rsidDel="00BD6C6B">
          <w:rPr>
            <w:rFonts w:ascii="仿宋" w:eastAsia="仿宋" w:hAnsi="仿宋" w:hint="eastAsia"/>
            <w:sz w:val="32"/>
            <w:szCs w:val="32"/>
          </w:rPr>
          <w:delText>月</w:delText>
        </w:r>
      </w:del>
      <w:r w:rsidR="00696364">
        <w:rPr>
          <w:rFonts w:ascii="仿宋" w:eastAsia="仿宋" w:hAnsi="仿宋" w:hint="eastAsia"/>
          <w:sz w:val="32"/>
          <w:szCs w:val="32"/>
        </w:rPr>
        <w:t>26</w:t>
      </w:r>
      <w:del w:id="3" w:author="Administrator" w:date="2023-12-22T14:52:00Z">
        <w:r w:rsidRPr="00A36F05" w:rsidDel="00BD6C6B">
          <w:rPr>
            <w:rFonts w:ascii="仿宋" w:eastAsia="仿宋" w:hAnsi="仿宋" w:hint="eastAsia"/>
            <w:sz w:val="32"/>
            <w:szCs w:val="32"/>
          </w:rPr>
          <w:delText>日前</w:delText>
        </w:r>
        <w:r w:rsidRPr="00A36F05" w:rsidDel="00BD6C6B">
          <w:rPr>
            <w:rFonts w:ascii="仿宋" w:eastAsia="仿宋" w:hAnsi="仿宋" w:hint="eastAsia"/>
            <w:sz w:val="32"/>
            <w:szCs w:val="32"/>
          </w:rPr>
          <w:lastRenderedPageBreak/>
          <w:delText>将申报材料报</w:delText>
        </w:r>
      </w:del>
      <w:r w:rsidRPr="00A36F05">
        <w:rPr>
          <w:rFonts w:ascii="仿宋" w:eastAsia="仿宋" w:hAnsi="仿宋" w:hint="eastAsia"/>
          <w:sz w:val="32"/>
          <w:szCs w:val="32"/>
        </w:rPr>
        <w:t>送到三元区农业农村局经作站（联系人：苏丹，电话：8332218）。</w:t>
      </w:r>
    </w:p>
    <w:p w:rsidR="00A36F05" w:rsidRPr="00A36F05" w:rsidRDefault="00A36F05" w:rsidP="00A36F05">
      <w:pPr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A36F05">
        <w:rPr>
          <w:rFonts w:ascii="楷体" w:eastAsia="楷体" w:hAnsi="楷体" w:hint="eastAsia"/>
          <w:b/>
          <w:sz w:val="32"/>
          <w:szCs w:val="32"/>
        </w:rPr>
        <w:t>2.复审与认定。</w:t>
      </w:r>
      <w:r w:rsidRPr="00A36F05">
        <w:rPr>
          <w:rFonts w:ascii="仿宋" w:eastAsia="仿宋" w:hAnsi="仿宋" w:hint="eastAsia"/>
          <w:sz w:val="32"/>
          <w:szCs w:val="32"/>
        </w:rPr>
        <w:t>区农业农村局审核后，报局班子会研究，研究通过后进行公示，公示无异议后确定实施主体。</w:t>
      </w:r>
    </w:p>
    <w:p w:rsidR="00A36F05" w:rsidRPr="00A36F05" w:rsidRDefault="00A36F05" w:rsidP="00A36F05">
      <w:pPr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A36F05">
        <w:rPr>
          <w:rFonts w:ascii="楷体" w:eastAsia="楷体" w:hAnsi="楷体" w:hint="eastAsia"/>
          <w:b/>
          <w:sz w:val="32"/>
          <w:szCs w:val="32"/>
        </w:rPr>
        <w:t>3.资金使用方向。</w:t>
      </w:r>
      <w:r w:rsidRPr="00A36F05">
        <w:rPr>
          <w:rFonts w:ascii="仿宋" w:eastAsia="仿宋" w:hAnsi="仿宋" w:hint="eastAsia"/>
          <w:sz w:val="32"/>
          <w:szCs w:val="32"/>
        </w:rPr>
        <w:t>三元区2023年</w:t>
      </w:r>
      <w:r w:rsidR="00537C47">
        <w:rPr>
          <w:rFonts w:ascii="仿宋" w:eastAsia="仿宋" w:hAnsi="仿宋" w:hint="eastAsia"/>
          <w:sz w:val="32"/>
          <w:szCs w:val="32"/>
        </w:rPr>
        <w:t>优势特色主导产业发展</w:t>
      </w:r>
      <w:r w:rsidRPr="00A36F05">
        <w:rPr>
          <w:rFonts w:ascii="仿宋" w:eastAsia="仿宋" w:hAnsi="仿宋" w:hint="eastAsia"/>
          <w:sz w:val="32"/>
          <w:szCs w:val="32"/>
        </w:rPr>
        <w:t>项目上级安排资金为</w:t>
      </w:r>
      <w:r w:rsidR="00537C47">
        <w:rPr>
          <w:rFonts w:ascii="仿宋" w:eastAsia="仿宋" w:hAnsi="仿宋" w:hint="eastAsia"/>
          <w:sz w:val="32"/>
          <w:szCs w:val="32"/>
        </w:rPr>
        <w:t>100</w:t>
      </w:r>
      <w:r w:rsidRPr="00A36F05">
        <w:rPr>
          <w:rFonts w:ascii="仿宋" w:eastAsia="仿宋" w:hAnsi="仿宋" w:hint="eastAsia"/>
          <w:sz w:val="32"/>
          <w:szCs w:val="32"/>
        </w:rPr>
        <w:t>万元，根据我区实际，项目资金主要用于</w:t>
      </w:r>
      <w:r w:rsidR="00537C47">
        <w:rPr>
          <w:rFonts w:ascii="仿宋" w:eastAsia="仿宋" w:hAnsi="仿宋" w:hint="eastAsia"/>
          <w:sz w:val="32"/>
          <w:szCs w:val="32"/>
        </w:rPr>
        <w:t>生产基地、</w:t>
      </w:r>
      <w:r w:rsidR="00FD011F">
        <w:rPr>
          <w:rFonts w:ascii="仿宋" w:eastAsia="仿宋" w:hAnsi="仿宋" w:hint="eastAsia"/>
          <w:sz w:val="32"/>
          <w:szCs w:val="32"/>
        </w:rPr>
        <w:t>基础</w:t>
      </w:r>
      <w:r w:rsidR="00CF6086">
        <w:rPr>
          <w:rFonts w:ascii="仿宋" w:eastAsia="仿宋" w:hAnsi="仿宋" w:hint="eastAsia"/>
          <w:sz w:val="32"/>
          <w:szCs w:val="32"/>
        </w:rPr>
        <w:t>设施建设、提升</w:t>
      </w:r>
      <w:r w:rsidR="00537C47">
        <w:rPr>
          <w:rFonts w:ascii="仿宋" w:eastAsia="仿宋" w:hAnsi="仿宋" w:hint="eastAsia"/>
          <w:sz w:val="32"/>
          <w:szCs w:val="32"/>
        </w:rPr>
        <w:t>加工能力、促进产业融合发展的设施设备等，特色农产品宣传、展示、包装，</w:t>
      </w:r>
      <w:r w:rsidR="00CF6086">
        <w:rPr>
          <w:rFonts w:ascii="仿宋" w:eastAsia="仿宋" w:hAnsi="仿宋" w:hint="eastAsia"/>
          <w:sz w:val="32"/>
          <w:szCs w:val="32"/>
        </w:rPr>
        <w:t>新品种新技术的推广应用，</w:t>
      </w:r>
      <w:r w:rsidR="00537C47">
        <w:rPr>
          <w:rFonts w:ascii="仿宋" w:eastAsia="仿宋" w:hAnsi="仿宋" w:hint="eastAsia"/>
          <w:sz w:val="32"/>
          <w:szCs w:val="32"/>
        </w:rPr>
        <w:t>样品监测与产业发展相关的品种、技术、宣传补助等，</w:t>
      </w:r>
      <w:ins w:id="4" w:author="微软用户" w:date="2023-12-22T12:29:00Z">
        <w:r w:rsidR="00537C47" w:rsidRPr="00A36F05">
          <w:rPr>
            <w:rFonts w:ascii="仿宋" w:eastAsia="仿宋" w:hAnsi="仿宋" w:hint="eastAsia"/>
            <w:sz w:val="32"/>
            <w:szCs w:val="32"/>
          </w:rPr>
          <w:t>具体补助比例和</w:t>
        </w:r>
      </w:ins>
      <w:r w:rsidR="00537C47" w:rsidRPr="00A36F05">
        <w:rPr>
          <w:rFonts w:ascii="仿宋" w:eastAsia="仿宋" w:hAnsi="仿宋" w:hint="eastAsia"/>
          <w:sz w:val="32"/>
          <w:szCs w:val="32"/>
        </w:rPr>
        <w:t>标准</w:t>
      </w:r>
      <w:r w:rsidR="00537C47" w:rsidRPr="00A36F05">
        <w:rPr>
          <w:rFonts w:ascii="仿宋" w:eastAsia="仿宋" w:hAnsi="仿宋"/>
          <w:sz w:val="32"/>
          <w:szCs w:val="32"/>
        </w:rPr>
        <w:t>根据项目申报遴选情况统筹安排</w:t>
      </w:r>
      <w:r w:rsidR="00537C47" w:rsidRPr="00A36F05">
        <w:rPr>
          <w:rFonts w:ascii="仿宋" w:eastAsia="仿宋" w:hAnsi="仿宋" w:hint="eastAsia"/>
          <w:sz w:val="32"/>
          <w:szCs w:val="32"/>
        </w:rPr>
        <w:t>，并报局班子研究决定。</w:t>
      </w:r>
    </w:p>
    <w:p w:rsidR="00A36F05" w:rsidRPr="00A36F05" w:rsidRDefault="00A36F05" w:rsidP="00A36F05">
      <w:pPr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A36F05">
        <w:rPr>
          <w:rFonts w:ascii="楷体" w:eastAsia="楷体" w:hAnsi="楷体" w:hint="eastAsia"/>
          <w:b/>
          <w:sz w:val="32"/>
          <w:szCs w:val="32"/>
        </w:rPr>
        <w:t>4.示范建设。</w:t>
      </w:r>
      <w:r w:rsidRPr="00A36F05">
        <w:rPr>
          <w:rFonts w:ascii="仿宋" w:eastAsia="仿宋" w:hAnsi="仿宋" w:hint="eastAsia"/>
          <w:sz w:val="32"/>
          <w:szCs w:val="32"/>
        </w:rPr>
        <w:t>各承担单位认真对照批复示范内容抓好项目实施，项目要求在2024年</w:t>
      </w:r>
      <w:r w:rsidR="00DE2986">
        <w:rPr>
          <w:rFonts w:ascii="仿宋" w:eastAsia="仿宋" w:hAnsi="仿宋" w:hint="eastAsia"/>
          <w:sz w:val="32"/>
          <w:szCs w:val="32"/>
        </w:rPr>
        <w:t>8</w:t>
      </w:r>
      <w:r w:rsidRPr="00A36F05">
        <w:rPr>
          <w:rFonts w:ascii="仿宋" w:eastAsia="仿宋" w:hAnsi="仿宋" w:hint="eastAsia"/>
          <w:sz w:val="32"/>
          <w:szCs w:val="32"/>
        </w:rPr>
        <w:t>月31日前完成建设任务。申请财政资金补助的承担主体在完成自查验收后提出书面验收申请，并提供相关验收材料。区农业农村局组织有资质第三方进行现场验收</w:t>
      </w:r>
      <w:ins w:id="5" w:author="微软用户" w:date="2023-12-22T12:30:00Z">
        <w:r w:rsidRPr="00A36F05">
          <w:rPr>
            <w:rFonts w:ascii="仿宋" w:eastAsia="仿宋" w:hAnsi="仿宋" w:hint="eastAsia"/>
            <w:sz w:val="32"/>
            <w:szCs w:val="32"/>
          </w:rPr>
          <w:t>。</w:t>
        </w:r>
      </w:ins>
    </w:p>
    <w:p w:rsidR="0034570A" w:rsidRPr="00A36F05" w:rsidRDefault="0034570A" w:rsidP="00A36F05">
      <w:pPr>
        <w:spacing w:line="540" w:lineRule="exact"/>
        <w:rPr>
          <w:rFonts w:ascii="仿宋" w:eastAsia="仿宋" w:hAnsi="仿宋" w:cs="仿宋_GB2312"/>
          <w:sz w:val="32"/>
          <w:szCs w:val="32"/>
        </w:rPr>
      </w:pPr>
      <w:r w:rsidRPr="00A36F05">
        <w:rPr>
          <w:rFonts w:ascii="仿宋" w:eastAsia="仿宋" w:hAnsi="仿宋"/>
          <w:sz w:val="32"/>
          <w:szCs w:val="32"/>
        </w:rPr>
        <w:t xml:space="preserve">     </w:t>
      </w:r>
    </w:p>
    <w:p w:rsidR="00A36F05" w:rsidRPr="00A36F05" w:rsidRDefault="0034570A" w:rsidP="00A36F05">
      <w:pPr>
        <w:spacing w:line="540" w:lineRule="exact"/>
        <w:ind w:leftChars="300" w:left="1590" w:hangingChars="300" w:hanging="960"/>
        <w:rPr>
          <w:rFonts w:ascii="仿宋" w:eastAsia="仿宋" w:hAnsi="仿宋"/>
          <w:sz w:val="32"/>
          <w:szCs w:val="32"/>
        </w:rPr>
      </w:pPr>
      <w:r w:rsidRPr="00A36F05">
        <w:rPr>
          <w:rFonts w:ascii="仿宋" w:eastAsia="仿宋" w:hAnsi="仿宋" w:cs="仿宋_GB2312" w:hint="eastAsia"/>
          <w:sz w:val="32"/>
          <w:szCs w:val="32"/>
        </w:rPr>
        <w:t>附件：</w:t>
      </w:r>
      <w:r w:rsidR="00A36F05" w:rsidRPr="00A36F05">
        <w:rPr>
          <w:rFonts w:ascii="仿宋" w:eastAsia="仿宋" w:hAnsi="仿宋" w:hint="eastAsia"/>
          <w:sz w:val="32"/>
          <w:szCs w:val="32"/>
        </w:rPr>
        <w:t>1.2023年</w:t>
      </w:r>
      <w:r w:rsidR="00537C47">
        <w:rPr>
          <w:rFonts w:ascii="仿宋" w:eastAsia="仿宋" w:hAnsi="仿宋" w:hint="eastAsia"/>
          <w:sz w:val="32"/>
          <w:szCs w:val="32"/>
        </w:rPr>
        <w:t>优势特色主导产业发展</w:t>
      </w:r>
      <w:r w:rsidR="00A252BF">
        <w:rPr>
          <w:rFonts w:ascii="仿宋" w:eastAsia="仿宋" w:hAnsi="仿宋" w:hint="eastAsia"/>
          <w:sz w:val="32"/>
          <w:szCs w:val="32"/>
        </w:rPr>
        <w:t>（柑橘）</w:t>
      </w:r>
      <w:r w:rsidR="00537C47">
        <w:rPr>
          <w:rFonts w:ascii="仿宋" w:eastAsia="仿宋" w:hAnsi="仿宋" w:hint="eastAsia"/>
          <w:sz w:val="32"/>
          <w:szCs w:val="32"/>
        </w:rPr>
        <w:t>项</w:t>
      </w:r>
      <w:r w:rsidR="00A36F05" w:rsidRPr="00A36F05">
        <w:rPr>
          <w:rFonts w:ascii="仿宋" w:eastAsia="仿宋" w:hAnsi="仿宋" w:hint="eastAsia"/>
          <w:sz w:val="32"/>
          <w:szCs w:val="32"/>
        </w:rPr>
        <w:t>目建设专项资金项目申报书</w:t>
      </w:r>
    </w:p>
    <w:p w:rsidR="00A36F05" w:rsidRPr="00A36F05" w:rsidRDefault="00A36F05" w:rsidP="00A36F05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6F05">
        <w:rPr>
          <w:rFonts w:ascii="仿宋" w:eastAsia="仿宋" w:hAnsi="仿宋" w:hint="eastAsia"/>
          <w:sz w:val="32"/>
          <w:szCs w:val="32"/>
        </w:rPr>
        <w:t xml:space="preserve">      2.项目承担单位承诺书</w:t>
      </w:r>
    </w:p>
    <w:p w:rsidR="0034570A" w:rsidRPr="00A36F05" w:rsidRDefault="0034570A" w:rsidP="00A36F05">
      <w:pPr>
        <w:spacing w:line="540" w:lineRule="exact"/>
        <w:ind w:firstLineChars="200" w:firstLine="616"/>
        <w:rPr>
          <w:rFonts w:ascii="仿宋" w:eastAsia="仿宋" w:hAnsi="仿宋"/>
          <w:spacing w:val="-6"/>
          <w:sz w:val="32"/>
          <w:szCs w:val="32"/>
        </w:rPr>
      </w:pPr>
    </w:p>
    <w:p w:rsidR="00A36F05" w:rsidRDefault="00A36F05" w:rsidP="00A36F05">
      <w:pPr>
        <w:widowControl w:val="0"/>
        <w:spacing w:line="540" w:lineRule="exact"/>
        <w:ind w:firstLineChars="1800" w:firstLine="5760"/>
        <w:textAlignment w:val="auto"/>
        <w:rPr>
          <w:rFonts w:ascii="仿宋" w:eastAsia="仿宋" w:hAnsi="仿宋" w:cs="仿宋_GB2312"/>
          <w:sz w:val="32"/>
          <w:szCs w:val="32"/>
        </w:rPr>
      </w:pPr>
    </w:p>
    <w:p w:rsidR="00117095" w:rsidRPr="00A36F05" w:rsidRDefault="00345566" w:rsidP="00A36F05">
      <w:pPr>
        <w:widowControl w:val="0"/>
        <w:spacing w:line="540" w:lineRule="exact"/>
        <w:ind w:firstLineChars="1800" w:firstLine="5760"/>
        <w:textAlignment w:val="auto"/>
        <w:rPr>
          <w:rFonts w:ascii="仿宋" w:eastAsia="仿宋" w:hAnsi="仿宋" w:cs="仿宋_GB2312"/>
          <w:sz w:val="32"/>
          <w:szCs w:val="32"/>
        </w:rPr>
      </w:pPr>
      <w:r w:rsidRPr="00A36F05">
        <w:rPr>
          <w:rFonts w:ascii="仿宋" w:eastAsia="仿宋" w:hAnsi="仿宋" w:cs="仿宋_GB2312" w:hint="eastAsia"/>
          <w:sz w:val="32"/>
          <w:szCs w:val="32"/>
        </w:rPr>
        <w:t>三元区农业农村局</w:t>
      </w:r>
    </w:p>
    <w:p w:rsidR="00A36F05" w:rsidRDefault="00345566" w:rsidP="00154CA5">
      <w:pPr>
        <w:widowControl w:val="0"/>
        <w:spacing w:line="540" w:lineRule="exact"/>
        <w:ind w:firstLineChars="1800" w:firstLine="5760"/>
        <w:textAlignment w:val="auto"/>
        <w:rPr>
          <w:rFonts w:ascii="仿宋" w:eastAsia="仿宋" w:hAnsi="仿宋" w:cs="仿宋_GB2312"/>
          <w:sz w:val="32"/>
          <w:szCs w:val="32"/>
        </w:rPr>
      </w:pPr>
      <w:r w:rsidRPr="00A36F05">
        <w:rPr>
          <w:rFonts w:ascii="仿宋" w:eastAsia="仿宋" w:hAnsi="仿宋" w:cs="仿宋_GB2312" w:hint="eastAsia"/>
          <w:sz w:val="32"/>
          <w:szCs w:val="32"/>
        </w:rPr>
        <w:t>202</w:t>
      </w:r>
      <w:r w:rsidR="00A36F05" w:rsidRPr="00A36F05">
        <w:rPr>
          <w:rFonts w:ascii="仿宋" w:eastAsia="仿宋" w:hAnsi="仿宋" w:cs="仿宋_GB2312" w:hint="eastAsia"/>
          <w:sz w:val="32"/>
          <w:szCs w:val="32"/>
        </w:rPr>
        <w:t>4</w:t>
      </w:r>
      <w:r w:rsidRPr="00A36F05">
        <w:rPr>
          <w:rFonts w:ascii="仿宋" w:eastAsia="仿宋" w:hAnsi="仿宋" w:cs="仿宋_GB2312" w:hint="eastAsia"/>
          <w:sz w:val="32"/>
          <w:szCs w:val="32"/>
        </w:rPr>
        <w:t>年</w:t>
      </w:r>
      <w:r w:rsidR="0029591A">
        <w:rPr>
          <w:rFonts w:ascii="仿宋" w:eastAsia="仿宋" w:hAnsi="仿宋" w:cs="仿宋_GB2312" w:hint="eastAsia"/>
          <w:sz w:val="32"/>
          <w:szCs w:val="32"/>
        </w:rPr>
        <w:t>4</w:t>
      </w:r>
      <w:r w:rsidRPr="00A36F05">
        <w:rPr>
          <w:rFonts w:ascii="仿宋" w:eastAsia="仿宋" w:hAnsi="仿宋" w:cs="仿宋_GB2312" w:hint="eastAsia"/>
          <w:sz w:val="32"/>
          <w:szCs w:val="32"/>
        </w:rPr>
        <w:t>月</w:t>
      </w:r>
      <w:r w:rsidR="007073D0">
        <w:rPr>
          <w:rFonts w:ascii="仿宋" w:eastAsia="仿宋" w:hAnsi="仿宋" w:cs="仿宋_GB2312" w:hint="eastAsia"/>
          <w:sz w:val="32"/>
          <w:szCs w:val="32"/>
        </w:rPr>
        <w:t>1</w:t>
      </w:r>
      <w:r w:rsidR="0029591A">
        <w:rPr>
          <w:rFonts w:ascii="仿宋" w:eastAsia="仿宋" w:hAnsi="仿宋" w:cs="仿宋_GB2312" w:hint="eastAsia"/>
          <w:sz w:val="32"/>
          <w:szCs w:val="32"/>
        </w:rPr>
        <w:t>7</w:t>
      </w:r>
      <w:r w:rsidRPr="00A36F05">
        <w:rPr>
          <w:rFonts w:ascii="仿宋" w:eastAsia="仿宋" w:hAnsi="仿宋" w:cs="仿宋_GB2312" w:hint="eastAsia"/>
          <w:sz w:val="32"/>
          <w:szCs w:val="32"/>
        </w:rPr>
        <w:t>日</w:t>
      </w:r>
    </w:p>
    <w:p w:rsidR="001B439B" w:rsidRDefault="001B439B" w:rsidP="007A7456">
      <w:pPr>
        <w:rPr>
          <w:rFonts w:ascii="仿宋" w:eastAsia="仿宋" w:hAnsi="仿宋"/>
          <w:sz w:val="32"/>
          <w:szCs w:val="32"/>
        </w:rPr>
      </w:pPr>
    </w:p>
    <w:p w:rsidR="007A7456" w:rsidRDefault="007A7456" w:rsidP="007A745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附件1</w:t>
      </w:r>
    </w:p>
    <w:p w:rsidR="007A7456" w:rsidRDefault="007A7456" w:rsidP="007A745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A7456" w:rsidRDefault="007A7456" w:rsidP="007A7456">
      <w:pPr>
        <w:spacing w:line="600" w:lineRule="exact"/>
        <w:jc w:val="center"/>
        <w:rPr>
          <w:rFonts w:ascii="宋体"/>
          <w:b/>
          <w:bCs/>
          <w:color w:val="000000"/>
          <w:sz w:val="44"/>
          <w:szCs w:val="44"/>
        </w:rPr>
      </w:pPr>
      <w:r>
        <w:rPr>
          <w:rFonts w:ascii="宋体" w:hint="eastAsia"/>
          <w:b/>
          <w:bCs/>
          <w:color w:val="000000"/>
          <w:sz w:val="44"/>
          <w:szCs w:val="44"/>
        </w:rPr>
        <w:t>2023年</w:t>
      </w:r>
      <w:r w:rsidR="0029591A">
        <w:rPr>
          <w:rFonts w:ascii="宋体" w:hint="eastAsia"/>
          <w:b/>
          <w:bCs/>
          <w:color w:val="000000"/>
          <w:sz w:val="44"/>
          <w:szCs w:val="44"/>
        </w:rPr>
        <w:t>优势特色主导产业发展（柑橘）</w:t>
      </w:r>
      <w:r w:rsidRPr="008A2313">
        <w:rPr>
          <w:rFonts w:ascii="宋体" w:hint="eastAsia"/>
          <w:b/>
          <w:bCs/>
          <w:color w:val="000000"/>
          <w:sz w:val="44"/>
          <w:szCs w:val="44"/>
        </w:rPr>
        <w:t>项目建设</w:t>
      </w:r>
      <w:r>
        <w:rPr>
          <w:rFonts w:ascii="宋体" w:hint="eastAsia"/>
          <w:b/>
          <w:bCs/>
          <w:color w:val="000000"/>
          <w:sz w:val="44"/>
          <w:szCs w:val="44"/>
        </w:rPr>
        <w:t>专项资金项目申报书</w:t>
      </w:r>
    </w:p>
    <w:p w:rsidR="007A7456" w:rsidRDefault="007A7456" w:rsidP="007A7456">
      <w:pPr>
        <w:spacing w:line="600" w:lineRule="exact"/>
        <w:jc w:val="center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（格式）</w:t>
      </w:r>
    </w:p>
    <w:p w:rsidR="007A7456" w:rsidRDefault="007A7456" w:rsidP="007A7456">
      <w:pPr>
        <w:spacing w:line="600" w:lineRule="exact"/>
        <w:rPr>
          <w:rFonts w:ascii="仿宋_GB2312" w:eastAsia="仿宋_GB2312"/>
          <w:color w:val="000000"/>
          <w:sz w:val="30"/>
          <w:szCs w:val="30"/>
        </w:rPr>
      </w:pPr>
    </w:p>
    <w:p w:rsidR="007A7456" w:rsidRDefault="007A7456" w:rsidP="007A7456">
      <w:pPr>
        <w:spacing w:line="600" w:lineRule="exact"/>
        <w:rPr>
          <w:rFonts w:ascii="仿宋_GB2312" w:eastAsia="仿宋_GB2312"/>
          <w:color w:val="000000"/>
          <w:sz w:val="30"/>
          <w:szCs w:val="30"/>
        </w:rPr>
      </w:pPr>
    </w:p>
    <w:p w:rsidR="007A7456" w:rsidRDefault="007A7456" w:rsidP="007A7456">
      <w:pPr>
        <w:spacing w:line="6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</w:p>
    <w:p w:rsidR="007A7456" w:rsidRDefault="007A7456" w:rsidP="007A7456">
      <w:pPr>
        <w:spacing w:line="600" w:lineRule="exact"/>
        <w:ind w:firstLineChars="200" w:firstLine="600"/>
        <w:rPr>
          <w:rFonts w:ascii="仿宋_GB2312" w:eastAsia="仿宋_GB2312"/>
          <w:color w:val="000000"/>
          <w:sz w:val="30"/>
          <w:szCs w:val="30"/>
          <w:u w:val="single"/>
        </w:rPr>
      </w:pPr>
    </w:p>
    <w:p w:rsidR="007A7456" w:rsidRPr="00C149CE" w:rsidRDefault="007A7456" w:rsidP="007A7456">
      <w:pPr>
        <w:spacing w:line="600" w:lineRule="exact"/>
        <w:ind w:firstLineChars="250" w:firstLine="750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项目名称：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</w:t>
      </w:r>
      <w:r w:rsidRPr="00C149CE"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                 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</w:t>
      </w:r>
      <w:r w:rsidRPr="00C149CE"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</w:t>
      </w:r>
    </w:p>
    <w:p w:rsidR="007A7456" w:rsidRPr="00D25455" w:rsidRDefault="007A7456" w:rsidP="007A7456">
      <w:pPr>
        <w:spacing w:line="600" w:lineRule="exact"/>
        <w:ind w:firstLineChars="250" w:firstLine="750"/>
        <w:rPr>
          <w:rFonts w:ascii="仿宋_GB2312" w:eastAsia="仿宋_GB2312"/>
          <w:b/>
          <w:color w:val="000000"/>
          <w:sz w:val="30"/>
          <w:szCs w:val="30"/>
          <w:u w:val="single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项目实施单位（签章）：</w:t>
      </w:r>
    </w:p>
    <w:p w:rsidR="007A7456" w:rsidRDefault="007A7456" w:rsidP="007A7456">
      <w:pPr>
        <w:spacing w:line="600" w:lineRule="exact"/>
        <w:ind w:firstLineChars="250" w:firstLine="75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项目申报时间：     年     月     日</w:t>
      </w:r>
    </w:p>
    <w:p w:rsidR="007A7456" w:rsidRDefault="007A7456" w:rsidP="007A7456">
      <w:pPr>
        <w:spacing w:line="600" w:lineRule="exact"/>
        <w:rPr>
          <w:rFonts w:ascii="仿宋_GB2312" w:eastAsia="仿宋_GB2312"/>
          <w:color w:val="000000"/>
          <w:sz w:val="30"/>
          <w:szCs w:val="30"/>
        </w:rPr>
      </w:pPr>
    </w:p>
    <w:p w:rsidR="007A7456" w:rsidRDefault="007A7456" w:rsidP="007A7456">
      <w:pPr>
        <w:spacing w:line="600" w:lineRule="exact"/>
        <w:rPr>
          <w:rFonts w:ascii="仿宋_GB2312" w:eastAsia="仿宋_GB2312"/>
          <w:color w:val="000000"/>
          <w:sz w:val="30"/>
          <w:szCs w:val="30"/>
        </w:rPr>
      </w:pPr>
    </w:p>
    <w:p w:rsidR="007A7456" w:rsidRDefault="007A7456" w:rsidP="007A7456">
      <w:pPr>
        <w:spacing w:line="600" w:lineRule="exact"/>
        <w:rPr>
          <w:rFonts w:ascii="仿宋_GB2312" w:eastAsia="仿宋_GB2312"/>
          <w:color w:val="000000"/>
          <w:sz w:val="30"/>
          <w:szCs w:val="30"/>
        </w:rPr>
      </w:pPr>
    </w:p>
    <w:p w:rsidR="007A7456" w:rsidRDefault="007A7456" w:rsidP="007A7456">
      <w:pPr>
        <w:spacing w:line="600" w:lineRule="exact"/>
        <w:rPr>
          <w:rFonts w:ascii="仿宋_GB2312" w:eastAsia="仿宋_GB2312"/>
          <w:color w:val="000000"/>
          <w:sz w:val="30"/>
          <w:szCs w:val="30"/>
        </w:rPr>
      </w:pPr>
    </w:p>
    <w:p w:rsidR="007A7456" w:rsidRDefault="007A7456" w:rsidP="007A7456">
      <w:pPr>
        <w:spacing w:line="600" w:lineRule="exact"/>
        <w:rPr>
          <w:rFonts w:ascii="仿宋_GB2312" w:eastAsia="仿宋_GB2312"/>
          <w:color w:val="000000"/>
          <w:sz w:val="30"/>
          <w:szCs w:val="30"/>
        </w:rPr>
      </w:pPr>
    </w:p>
    <w:p w:rsidR="007A7456" w:rsidRDefault="007A7456" w:rsidP="007A7456">
      <w:pPr>
        <w:spacing w:line="600" w:lineRule="exact"/>
        <w:rPr>
          <w:rFonts w:ascii="仿宋_GB2312" w:eastAsia="仿宋_GB2312"/>
          <w:color w:val="000000"/>
          <w:sz w:val="30"/>
          <w:szCs w:val="30"/>
        </w:rPr>
      </w:pPr>
    </w:p>
    <w:p w:rsidR="007A7456" w:rsidRDefault="007A7456" w:rsidP="007A7456">
      <w:pPr>
        <w:spacing w:line="600" w:lineRule="exact"/>
        <w:rPr>
          <w:rFonts w:ascii="仿宋_GB2312" w:eastAsia="仿宋_GB2312"/>
          <w:color w:val="000000"/>
          <w:sz w:val="30"/>
          <w:szCs w:val="30"/>
        </w:rPr>
      </w:pPr>
    </w:p>
    <w:p w:rsidR="007A7456" w:rsidRDefault="007A7456" w:rsidP="007A7456">
      <w:pPr>
        <w:spacing w:line="600" w:lineRule="exact"/>
        <w:rPr>
          <w:rFonts w:ascii="仿宋_GB2312" w:eastAsia="仿宋_GB2312"/>
          <w:color w:val="000000"/>
          <w:sz w:val="30"/>
          <w:szCs w:val="30"/>
        </w:rPr>
      </w:pPr>
    </w:p>
    <w:p w:rsidR="007A7456" w:rsidRDefault="007A7456" w:rsidP="007A7456">
      <w:pPr>
        <w:spacing w:line="600" w:lineRule="exact"/>
        <w:rPr>
          <w:rFonts w:ascii="仿宋_GB2312" w:eastAsia="仿宋_GB2312"/>
          <w:color w:val="000000"/>
          <w:sz w:val="30"/>
          <w:szCs w:val="30"/>
        </w:rPr>
      </w:pPr>
    </w:p>
    <w:p w:rsidR="005276F5" w:rsidRDefault="005276F5" w:rsidP="007A7456">
      <w:pPr>
        <w:jc w:val="center"/>
        <w:rPr>
          <w:rFonts w:ascii="黑体" w:eastAsia="黑体"/>
          <w:color w:val="000000"/>
          <w:sz w:val="30"/>
          <w:szCs w:val="30"/>
        </w:rPr>
      </w:pPr>
    </w:p>
    <w:p w:rsidR="007A7456" w:rsidRDefault="007A7456" w:rsidP="007A7456">
      <w:pPr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lastRenderedPageBreak/>
        <w:t>一、项目实施单位基本情况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8"/>
        <w:gridCol w:w="2196"/>
        <w:gridCol w:w="1653"/>
        <w:gridCol w:w="586"/>
        <w:gridCol w:w="873"/>
        <w:gridCol w:w="2192"/>
      </w:tblGrid>
      <w:tr w:rsidR="007A7456" w:rsidTr="00CE3E51">
        <w:tc>
          <w:tcPr>
            <w:tcW w:w="1788" w:type="dxa"/>
          </w:tcPr>
          <w:p w:rsidR="007A7456" w:rsidRDefault="007A7456" w:rsidP="00CE3E51">
            <w:pPr>
              <w:spacing w:line="6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7500" w:type="dxa"/>
            <w:gridSpan w:val="5"/>
          </w:tcPr>
          <w:p w:rsidR="007A7456" w:rsidRPr="00D25455" w:rsidRDefault="007A7456" w:rsidP="00CE3E51">
            <w:pPr>
              <w:spacing w:line="600" w:lineRule="exact"/>
              <w:ind w:firstLineChars="200" w:firstLine="56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7A7456" w:rsidTr="00CE3E51">
        <w:tc>
          <w:tcPr>
            <w:tcW w:w="1788" w:type="dxa"/>
          </w:tcPr>
          <w:p w:rsidR="007A7456" w:rsidRDefault="007A7456" w:rsidP="00CE3E51">
            <w:pPr>
              <w:spacing w:line="6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单位地址</w:t>
            </w:r>
          </w:p>
        </w:tc>
        <w:tc>
          <w:tcPr>
            <w:tcW w:w="4435" w:type="dxa"/>
            <w:gridSpan w:val="3"/>
          </w:tcPr>
          <w:p w:rsidR="007A7456" w:rsidRPr="00486166" w:rsidRDefault="007A7456" w:rsidP="00CE3E51">
            <w:pPr>
              <w:spacing w:line="6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</w:tcPr>
          <w:p w:rsidR="007A7456" w:rsidRDefault="007A7456" w:rsidP="00CE3E51">
            <w:pPr>
              <w:spacing w:line="6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邮编</w:t>
            </w:r>
          </w:p>
        </w:tc>
        <w:tc>
          <w:tcPr>
            <w:tcW w:w="2192" w:type="dxa"/>
          </w:tcPr>
          <w:p w:rsidR="007A7456" w:rsidRPr="00486166" w:rsidRDefault="007A7456" w:rsidP="00CE3E51">
            <w:pPr>
              <w:spacing w:line="6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7A7456" w:rsidTr="00CE3E51">
        <w:tc>
          <w:tcPr>
            <w:tcW w:w="1788" w:type="dxa"/>
          </w:tcPr>
          <w:p w:rsidR="007A7456" w:rsidRDefault="007A7456" w:rsidP="00CE3E51">
            <w:pPr>
              <w:spacing w:line="6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单位属性</w:t>
            </w:r>
          </w:p>
          <w:p w:rsidR="007A7456" w:rsidRDefault="007A7456" w:rsidP="00CE3E51">
            <w:pPr>
              <w:spacing w:line="6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(相应栏打勾)</w:t>
            </w:r>
          </w:p>
        </w:tc>
        <w:tc>
          <w:tcPr>
            <w:tcW w:w="7500" w:type="dxa"/>
            <w:gridSpan w:val="5"/>
            <w:vAlign w:val="center"/>
          </w:tcPr>
          <w:p w:rsidR="007A7456" w:rsidRDefault="007A7456" w:rsidP="00CE3E51">
            <w:pPr>
              <w:spacing w:line="6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□龙头企业（○国家级○省级○市级○其他）  □农民专业合作社 </w:t>
            </w:r>
          </w:p>
          <w:p w:rsidR="007A7456" w:rsidRDefault="007A7456" w:rsidP="00CE3E51">
            <w:pPr>
              <w:spacing w:line="600" w:lineRule="exact"/>
              <w:rPr>
                <w:rFonts w:ascii="仿宋_GB2312" w:eastAsia="仿宋_GB2312"/>
                <w:color w:val="000000"/>
                <w:sz w:val="24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□专业大户   □家庭农场   □行业协会  □其他</w:t>
            </w:r>
            <w:r w:rsidRPr="003F085F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</w:t>
            </w:r>
          </w:p>
        </w:tc>
      </w:tr>
      <w:tr w:rsidR="007A7456" w:rsidTr="00CE3E51">
        <w:tc>
          <w:tcPr>
            <w:tcW w:w="1788" w:type="dxa"/>
          </w:tcPr>
          <w:p w:rsidR="007A7456" w:rsidRDefault="007A7456" w:rsidP="00CE3E51">
            <w:pPr>
              <w:spacing w:line="6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开户银行</w:t>
            </w:r>
          </w:p>
        </w:tc>
        <w:tc>
          <w:tcPr>
            <w:tcW w:w="2196" w:type="dxa"/>
            <w:vAlign w:val="center"/>
          </w:tcPr>
          <w:p w:rsidR="007A7456" w:rsidRPr="0011210C" w:rsidRDefault="007A7456" w:rsidP="00CE3E51">
            <w:pPr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7A7456" w:rsidRPr="00486166" w:rsidRDefault="007A7456" w:rsidP="00CE3E51">
            <w:pPr>
              <w:spacing w:line="6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486166">
              <w:rPr>
                <w:rFonts w:ascii="仿宋_GB2312" w:eastAsia="仿宋_GB2312" w:hint="eastAsia"/>
                <w:color w:val="000000"/>
                <w:sz w:val="30"/>
                <w:szCs w:val="30"/>
              </w:rPr>
              <w:t>银行账号</w:t>
            </w:r>
          </w:p>
        </w:tc>
        <w:tc>
          <w:tcPr>
            <w:tcW w:w="3651" w:type="dxa"/>
            <w:gridSpan w:val="3"/>
            <w:vAlign w:val="center"/>
          </w:tcPr>
          <w:p w:rsidR="007A7456" w:rsidRPr="0011210C" w:rsidRDefault="007A7456" w:rsidP="00CE3E51">
            <w:pPr>
              <w:spacing w:line="6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7A7456" w:rsidRPr="00486166" w:rsidTr="00CE3E51">
        <w:tc>
          <w:tcPr>
            <w:tcW w:w="1788" w:type="dxa"/>
          </w:tcPr>
          <w:p w:rsidR="007A7456" w:rsidRPr="00486166" w:rsidRDefault="007A7456" w:rsidP="00CE3E51">
            <w:pPr>
              <w:spacing w:line="6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486166">
              <w:rPr>
                <w:rFonts w:ascii="仿宋_GB2312" w:eastAsia="仿宋_GB2312" w:hint="eastAsia"/>
                <w:color w:val="000000"/>
                <w:sz w:val="30"/>
                <w:szCs w:val="30"/>
              </w:rPr>
              <w:t>负责人姓名</w:t>
            </w:r>
          </w:p>
        </w:tc>
        <w:tc>
          <w:tcPr>
            <w:tcW w:w="2196" w:type="dxa"/>
          </w:tcPr>
          <w:p w:rsidR="007A7456" w:rsidRPr="00486166" w:rsidRDefault="007A7456" w:rsidP="00CE3E51">
            <w:pPr>
              <w:spacing w:line="6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53" w:type="dxa"/>
          </w:tcPr>
          <w:p w:rsidR="007A7456" w:rsidRPr="000A429B" w:rsidRDefault="007A7456" w:rsidP="00CE3E51">
            <w:pPr>
              <w:spacing w:line="6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486166">
              <w:rPr>
                <w:rFonts w:ascii="仿宋_GB2312" w:eastAsia="仿宋_GB2312" w:hint="eastAsia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3651" w:type="dxa"/>
            <w:gridSpan w:val="3"/>
          </w:tcPr>
          <w:p w:rsidR="007A7456" w:rsidRPr="000A429B" w:rsidRDefault="007A7456" w:rsidP="00CE3E51">
            <w:pPr>
              <w:spacing w:line="6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7A7456" w:rsidRPr="00486166" w:rsidTr="00CE3E51">
        <w:trPr>
          <w:trHeight w:val="963"/>
        </w:trPr>
        <w:tc>
          <w:tcPr>
            <w:tcW w:w="1788" w:type="dxa"/>
          </w:tcPr>
          <w:p w:rsidR="007A7456" w:rsidRPr="0078342B" w:rsidRDefault="007A7456" w:rsidP="00CE3E51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 w:rsidRPr="0078342B">
              <w:rPr>
                <w:rFonts w:ascii="仿宋_GB2312" w:eastAsia="仿宋_GB2312" w:hint="eastAsia"/>
                <w:color w:val="000000"/>
                <w:sz w:val="24"/>
              </w:rPr>
              <w:t>联系人：姓名、电话、Email</w:t>
            </w:r>
          </w:p>
        </w:tc>
        <w:tc>
          <w:tcPr>
            <w:tcW w:w="7500" w:type="dxa"/>
            <w:gridSpan w:val="5"/>
            <w:vAlign w:val="center"/>
          </w:tcPr>
          <w:p w:rsidR="007A7456" w:rsidRPr="0011210C" w:rsidRDefault="007A7456" w:rsidP="00CE3E51">
            <w:pPr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7A7456" w:rsidRPr="00486166" w:rsidTr="00CE3E51">
        <w:trPr>
          <w:trHeight w:val="2888"/>
        </w:trPr>
        <w:tc>
          <w:tcPr>
            <w:tcW w:w="1788" w:type="dxa"/>
            <w:vAlign w:val="center"/>
          </w:tcPr>
          <w:p w:rsidR="007A7456" w:rsidRPr="00486166" w:rsidRDefault="007A7456" w:rsidP="00CE3E51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48616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单位概况</w:t>
            </w:r>
          </w:p>
        </w:tc>
        <w:tc>
          <w:tcPr>
            <w:tcW w:w="7500" w:type="dxa"/>
            <w:gridSpan w:val="5"/>
          </w:tcPr>
          <w:p w:rsidR="007A7456" w:rsidRPr="0078634E" w:rsidRDefault="007A7456" w:rsidP="00CE3E51">
            <w:pPr>
              <w:spacing w:line="420" w:lineRule="exact"/>
              <w:ind w:firstLineChars="196" w:firstLine="54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A7456" w:rsidRPr="00486166" w:rsidTr="00CE3E51">
        <w:trPr>
          <w:trHeight w:val="1549"/>
        </w:trPr>
        <w:tc>
          <w:tcPr>
            <w:tcW w:w="1788" w:type="dxa"/>
            <w:vAlign w:val="center"/>
          </w:tcPr>
          <w:p w:rsidR="007A7456" w:rsidRPr="00486166" w:rsidRDefault="007A7456" w:rsidP="00CE3E51">
            <w:pPr>
              <w:spacing w:line="6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166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所获（政府、部门）荣誉情况</w:t>
            </w:r>
          </w:p>
        </w:tc>
        <w:tc>
          <w:tcPr>
            <w:tcW w:w="7500" w:type="dxa"/>
            <w:gridSpan w:val="5"/>
          </w:tcPr>
          <w:p w:rsidR="007A7456" w:rsidRPr="002F62C0" w:rsidRDefault="007A7456" w:rsidP="00CE3E51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7A7456" w:rsidRPr="00486166" w:rsidTr="00CE3E51">
        <w:trPr>
          <w:trHeight w:val="864"/>
        </w:trPr>
        <w:tc>
          <w:tcPr>
            <w:tcW w:w="1788" w:type="dxa"/>
          </w:tcPr>
          <w:p w:rsidR="007A7456" w:rsidRPr="00486166" w:rsidRDefault="007A7456" w:rsidP="00CE3E51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48616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7500" w:type="dxa"/>
            <w:gridSpan w:val="5"/>
          </w:tcPr>
          <w:p w:rsidR="007A7456" w:rsidRPr="00486166" w:rsidRDefault="007A7456" w:rsidP="00CE3E51">
            <w:pPr>
              <w:spacing w:line="6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 w:rsidR="007A7456" w:rsidRDefault="007A7456" w:rsidP="007A7456">
      <w:pPr>
        <w:jc w:val="center"/>
        <w:rPr>
          <w:rFonts w:ascii="黑体" w:eastAsia="黑体"/>
          <w:b/>
          <w:color w:val="000000"/>
          <w:sz w:val="30"/>
          <w:szCs w:val="30"/>
        </w:rPr>
      </w:pPr>
    </w:p>
    <w:p w:rsidR="007A7456" w:rsidRDefault="007A7456" w:rsidP="007A7456">
      <w:pPr>
        <w:jc w:val="center"/>
        <w:rPr>
          <w:rFonts w:ascii="黑体" w:eastAsia="黑体"/>
          <w:b/>
          <w:color w:val="000000"/>
          <w:sz w:val="30"/>
          <w:szCs w:val="30"/>
        </w:rPr>
      </w:pPr>
    </w:p>
    <w:p w:rsidR="007A7456" w:rsidRDefault="007A7456" w:rsidP="007A7456">
      <w:pPr>
        <w:jc w:val="center"/>
        <w:rPr>
          <w:rFonts w:ascii="黑体" w:eastAsia="黑体"/>
          <w:b/>
          <w:color w:val="000000"/>
          <w:sz w:val="30"/>
          <w:szCs w:val="30"/>
        </w:rPr>
      </w:pPr>
    </w:p>
    <w:p w:rsidR="005276F5" w:rsidRDefault="005276F5" w:rsidP="007A7456">
      <w:pPr>
        <w:jc w:val="center"/>
        <w:rPr>
          <w:rFonts w:ascii="黑体" w:eastAsia="黑体"/>
          <w:b/>
          <w:color w:val="000000"/>
          <w:sz w:val="30"/>
          <w:szCs w:val="30"/>
        </w:rPr>
      </w:pPr>
    </w:p>
    <w:p w:rsidR="007A7456" w:rsidRDefault="007A7456" w:rsidP="007A7456">
      <w:pPr>
        <w:jc w:val="center"/>
        <w:rPr>
          <w:rFonts w:ascii="黑体" w:eastAsia="黑体"/>
          <w:b/>
          <w:color w:val="000000"/>
          <w:sz w:val="30"/>
          <w:szCs w:val="30"/>
        </w:rPr>
      </w:pPr>
      <w:r w:rsidRPr="0011210C">
        <w:rPr>
          <w:rFonts w:ascii="黑体" w:eastAsia="黑体" w:hint="eastAsia"/>
          <w:b/>
          <w:color w:val="000000"/>
          <w:sz w:val="30"/>
          <w:szCs w:val="30"/>
        </w:rPr>
        <w:lastRenderedPageBreak/>
        <w:t>二、项目概况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487"/>
        <w:gridCol w:w="490"/>
        <w:gridCol w:w="782"/>
        <w:gridCol w:w="1628"/>
        <w:gridCol w:w="709"/>
        <w:gridCol w:w="1722"/>
      </w:tblGrid>
      <w:tr w:rsidR="007A7456" w:rsidRPr="00486166" w:rsidTr="00CE3E51">
        <w:tc>
          <w:tcPr>
            <w:tcW w:w="1809" w:type="dxa"/>
          </w:tcPr>
          <w:p w:rsidR="007A7456" w:rsidRPr="00486166" w:rsidRDefault="007A7456" w:rsidP="00CE3E51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486166">
              <w:rPr>
                <w:rFonts w:ascii="仿宋_GB2312" w:eastAsia="仿宋_GB2312" w:hint="eastAsia"/>
                <w:color w:val="000000"/>
                <w:sz w:val="30"/>
                <w:szCs w:val="30"/>
              </w:rPr>
              <w:t>1.项目名称</w:t>
            </w:r>
          </w:p>
        </w:tc>
        <w:tc>
          <w:tcPr>
            <w:tcW w:w="7818" w:type="dxa"/>
            <w:gridSpan w:val="6"/>
          </w:tcPr>
          <w:p w:rsidR="007A7456" w:rsidRPr="0078634E" w:rsidRDefault="007A7456" w:rsidP="00CE3E51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A7456" w:rsidRPr="00486166" w:rsidTr="00CE3E51">
        <w:tc>
          <w:tcPr>
            <w:tcW w:w="1809" w:type="dxa"/>
          </w:tcPr>
          <w:p w:rsidR="007A7456" w:rsidRPr="00486166" w:rsidRDefault="007A7456" w:rsidP="00CE3E51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486166">
              <w:rPr>
                <w:rFonts w:ascii="仿宋_GB2312" w:eastAsia="仿宋_GB2312" w:hint="eastAsia"/>
                <w:color w:val="000000"/>
                <w:sz w:val="30"/>
                <w:szCs w:val="30"/>
              </w:rPr>
              <w:t>2.项目属性</w:t>
            </w:r>
          </w:p>
        </w:tc>
        <w:tc>
          <w:tcPr>
            <w:tcW w:w="7818" w:type="dxa"/>
            <w:gridSpan w:val="6"/>
          </w:tcPr>
          <w:p w:rsidR="007A7456" w:rsidRPr="00486166" w:rsidRDefault="007A7456" w:rsidP="00CE3E51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486166">
              <w:rPr>
                <w:rFonts w:ascii="仿宋_GB2312" w:eastAsia="仿宋_GB2312" w:hint="eastAsia"/>
                <w:color w:val="000000"/>
                <w:sz w:val="30"/>
                <w:szCs w:val="30"/>
              </w:rPr>
              <w:t>○新建 ○扩建 ○改建 ○其他</w:t>
            </w:r>
          </w:p>
        </w:tc>
      </w:tr>
      <w:tr w:rsidR="007A7456" w:rsidRPr="00486166" w:rsidTr="00CE3E51">
        <w:trPr>
          <w:trHeight w:val="767"/>
        </w:trPr>
        <w:tc>
          <w:tcPr>
            <w:tcW w:w="1809" w:type="dxa"/>
          </w:tcPr>
          <w:p w:rsidR="007A7456" w:rsidRPr="00486166" w:rsidRDefault="007A7456" w:rsidP="005276F5">
            <w:pPr>
              <w:spacing w:line="54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486166">
              <w:rPr>
                <w:rFonts w:ascii="仿宋_GB2312" w:eastAsia="仿宋_GB2312" w:hint="eastAsia"/>
                <w:color w:val="000000"/>
                <w:sz w:val="30"/>
                <w:szCs w:val="30"/>
              </w:rPr>
              <w:t>4.建设地点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7A7456" w:rsidRPr="0078634E" w:rsidRDefault="007A7456" w:rsidP="005276F5">
            <w:pPr>
              <w:spacing w:line="5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8634E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7456" w:rsidRPr="00486166" w:rsidRDefault="007A7456" w:rsidP="005276F5">
            <w:pPr>
              <w:spacing w:line="54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486166">
              <w:rPr>
                <w:rFonts w:ascii="仿宋_GB2312" w:eastAsia="仿宋_GB2312" w:hint="eastAsia"/>
                <w:color w:val="000000"/>
                <w:sz w:val="30"/>
                <w:szCs w:val="30"/>
              </w:rPr>
              <w:t>5.申请省级补助金额（万元）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7A7456" w:rsidRPr="0078634E" w:rsidRDefault="007A7456" w:rsidP="005276F5">
            <w:pPr>
              <w:spacing w:line="5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A7456" w:rsidRPr="008B6468" w:rsidTr="00CE3E51">
        <w:trPr>
          <w:trHeight w:val="1333"/>
        </w:trPr>
        <w:tc>
          <w:tcPr>
            <w:tcW w:w="1809" w:type="dxa"/>
            <w:vAlign w:val="center"/>
          </w:tcPr>
          <w:p w:rsidR="007A7456" w:rsidRPr="00486166" w:rsidRDefault="007A7456" w:rsidP="005276F5">
            <w:pPr>
              <w:spacing w:line="54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486166">
              <w:rPr>
                <w:rFonts w:ascii="仿宋_GB2312" w:eastAsia="仿宋_GB2312" w:hint="eastAsia"/>
                <w:color w:val="000000"/>
                <w:sz w:val="30"/>
                <w:szCs w:val="30"/>
              </w:rPr>
              <w:t>8.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项目</w:t>
            </w:r>
            <w:r w:rsidRPr="00486166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主要建设内容及规模</w:t>
            </w:r>
          </w:p>
        </w:tc>
        <w:tc>
          <w:tcPr>
            <w:tcW w:w="7818" w:type="dxa"/>
            <w:gridSpan w:val="6"/>
          </w:tcPr>
          <w:p w:rsidR="007A7456" w:rsidRPr="004E31DD" w:rsidRDefault="007A7456" w:rsidP="005276F5">
            <w:pPr>
              <w:spacing w:line="54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</w:tc>
      </w:tr>
      <w:tr w:rsidR="007A7456" w:rsidRPr="00486166" w:rsidTr="00CE3E51">
        <w:trPr>
          <w:cantSplit/>
          <w:trHeight w:val="425"/>
        </w:trPr>
        <w:tc>
          <w:tcPr>
            <w:tcW w:w="1809" w:type="dxa"/>
            <w:vMerge w:val="restart"/>
            <w:vAlign w:val="center"/>
          </w:tcPr>
          <w:p w:rsidR="007A7456" w:rsidRPr="00486166" w:rsidRDefault="007A7456" w:rsidP="005276F5">
            <w:pPr>
              <w:spacing w:line="54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486166">
              <w:rPr>
                <w:rFonts w:ascii="仿宋_GB2312" w:eastAsia="仿宋_GB2312" w:hint="eastAsia"/>
                <w:color w:val="000000"/>
                <w:sz w:val="30"/>
                <w:szCs w:val="30"/>
              </w:rPr>
              <w:t>9.补助环节相关投资估算（万元）</w:t>
            </w:r>
          </w:p>
        </w:tc>
        <w:tc>
          <w:tcPr>
            <w:tcW w:w="2487" w:type="dxa"/>
          </w:tcPr>
          <w:p w:rsidR="007A7456" w:rsidRDefault="007A7456" w:rsidP="005276F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486166">
              <w:rPr>
                <w:rFonts w:ascii="仿宋_GB2312" w:eastAsia="仿宋_GB2312" w:hint="eastAsia"/>
                <w:color w:val="000000"/>
                <w:sz w:val="30"/>
                <w:szCs w:val="30"/>
              </w:rPr>
              <w:t>项目预</w:t>
            </w:r>
          </w:p>
          <w:p w:rsidR="007A7456" w:rsidRPr="00486166" w:rsidRDefault="007A7456" w:rsidP="005276F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486166">
              <w:rPr>
                <w:rFonts w:ascii="仿宋_GB2312" w:eastAsia="仿宋_GB2312" w:hint="eastAsia"/>
                <w:color w:val="000000"/>
                <w:sz w:val="30"/>
                <w:szCs w:val="30"/>
              </w:rPr>
              <w:t>算名称</w:t>
            </w:r>
          </w:p>
        </w:tc>
        <w:tc>
          <w:tcPr>
            <w:tcW w:w="1272" w:type="dxa"/>
            <w:gridSpan w:val="2"/>
          </w:tcPr>
          <w:p w:rsidR="007A7456" w:rsidRPr="00486166" w:rsidRDefault="007A7456" w:rsidP="005276F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1628" w:type="dxa"/>
          </w:tcPr>
          <w:p w:rsidR="007A7456" w:rsidRDefault="007A7456" w:rsidP="005276F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补助</w:t>
            </w:r>
            <w:r w:rsidRPr="00486166">
              <w:rPr>
                <w:rFonts w:ascii="仿宋_GB2312" w:eastAsia="仿宋_GB2312" w:hint="eastAsia"/>
                <w:color w:val="000000"/>
                <w:sz w:val="30"/>
                <w:szCs w:val="30"/>
              </w:rPr>
              <w:t>金额</w:t>
            </w:r>
          </w:p>
          <w:p w:rsidR="007A7456" w:rsidRPr="00486166" w:rsidRDefault="007A7456" w:rsidP="005276F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486166">
              <w:rPr>
                <w:rFonts w:ascii="仿宋_GB2312" w:eastAsia="仿宋_GB2312" w:hint="eastAsia"/>
                <w:color w:val="000000"/>
                <w:sz w:val="30"/>
                <w:szCs w:val="30"/>
              </w:rPr>
              <w:t>（万元）</w:t>
            </w:r>
          </w:p>
        </w:tc>
        <w:tc>
          <w:tcPr>
            <w:tcW w:w="2431" w:type="dxa"/>
            <w:gridSpan w:val="2"/>
          </w:tcPr>
          <w:p w:rsidR="007A7456" w:rsidRPr="00486166" w:rsidRDefault="007A7456" w:rsidP="005276F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备注</w:t>
            </w:r>
          </w:p>
        </w:tc>
      </w:tr>
      <w:tr w:rsidR="007A7456" w:rsidRPr="00486166" w:rsidTr="00CE3E51">
        <w:trPr>
          <w:cantSplit/>
          <w:trHeight w:val="413"/>
        </w:trPr>
        <w:tc>
          <w:tcPr>
            <w:tcW w:w="1809" w:type="dxa"/>
            <w:vMerge/>
          </w:tcPr>
          <w:p w:rsidR="007A7456" w:rsidRPr="00486166" w:rsidRDefault="007A7456" w:rsidP="005276F5">
            <w:pPr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2487" w:type="dxa"/>
          </w:tcPr>
          <w:p w:rsidR="007A7456" w:rsidRPr="00D25455" w:rsidRDefault="007A7456" w:rsidP="005276F5">
            <w:pPr>
              <w:spacing w:line="540" w:lineRule="exac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gridSpan w:val="2"/>
          </w:tcPr>
          <w:p w:rsidR="007A7456" w:rsidRPr="00D25455" w:rsidRDefault="007A7456" w:rsidP="005276F5">
            <w:pPr>
              <w:spacing w:line="540" w:lineRule="exac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:rsidR="007A7456" w:rsidRPr="00D25455" w:rsidRDefault="007A7456" w:rsidP="005276F5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gridSpan w:val="2"/>
          </w:tcPr>
          <w:p w:rsidR="007A7456" w:rsidRPr="00D25455" w:rsidRDefault="007A7456" w:rsidP="005276F5">
            <w:pPr>
              <w:spacing w:line="540" w:lineRule="exac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7A7456" w:rsidRPr="00486166" w:rsidTr="00CE3E51">
        <w:trPr>
          <w:cantSplit/>
          <w:trHeight w:val="400"/>
        </w:trPr>
        <w:tc>
          <w:tcPr>
            <w:tcW w:w="1809" w:type="dxa"/>
            <w:vMerge/>
          </w:tcPr>
          <w:p w:rsidR="007A7456" w:rsidRPr="00486166" w:rsidRDefault="007A7456" w:rsidP="005276F5">
            <w:pPr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2487" w:type="dxa"/>
          </w:tcPr>
          <w:p w:rsidR="007A7456" w:rsidRPr="00D25455" w:rsidRDefault="007A7456" w:rsidP="005276F5">
            <w:pPr>
              <w:spacing w:line="540" w:lineRule="exac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gridSpan w:val="2"/>
          </w:tcPr>
          <w:p w:rsidR="007A7456" w:rsidRPr="00D25455" w:rsidRDefault="007A7456" w:rsidP="005276F5">
            <w:pPr>
              <w:spacing w:line="540" w:lineRule="exac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:rsidR="007A7456" w:rsidRPr="00D25455" w:rsidRDefault="007A7456" w:rsidP="005276F5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gridSpan w:val="2"/>
          </w:tcPr>
          <w:p w:rsidR="007A7456" w:rsidRPr="00D25455" w:rsidRDefault="007A7456" w:rsidP="005276F5">
            <w:pPr>
              <w:spacing w:line="540" w:lineRule="exac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7A7456" w:rsidRPr="00486166" w:rsidTr="00CE3E51">
        <w:trPr>
          <w:cantSplit/>
          <w:trHeight w:val="375"/>
        </w:trPr>
        <w:tc>
          <w:tcPr>
            <w:tcW w:w="1809" w:type="dxa"/>
            <w:vMerge/>
          </w:tcPr>
          <w:p w:rsidR="007A7456" w:rsidRPr="00486166" w:rsidRDefault="007A7456" w:rsidP="005276F5">
            <w:pPr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2487" w:type="dxa"/>
          </w:tcPr>
          <w:p w:rsidR="007A7456" w:rsidRPr="00D25455" w:rsidRDefault="007A7456" w:rsidP="005276F5">
            <w:pPr>
              <w:spacing w:line="540" w:lineRule="exac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gridSpan w:val="2"/>
          </w:tcPr>
          <w:p w:rsidR="007A7456" w:rsidRPr="00D25455" w:rsidRDefault="007A7456" w:rsidP="005276F5">
            <w:pPr>
              <w:spacing w:line="540" w:lineRule="exac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</w:tcPr>
          <w:p w:rsidR="007A7456" w:rsidRPr="00D25455" w:rsidRDefault="007A7456" w:rsidP="005276F5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gridSpan w:val="2"/>
          </w:tcPr>
          <w:p w:rsidR="007A7456" w:rsidRPr="00D25455" w:rsidRDefault="007A7456" w:rsidP="005276F5">
            <w:pPr>
              <w:spacing w:line="540" w:lineRule="exac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7A7456" w:rsidRPr="00486166" w:rsidTr="00CE3E51">
        <w:trPr>
          <w:trHeight w:val="2145"/>
        </w:trPr>
        <w:tc>
          <w:tcPr>
            <w:tcW w:w="1809" w:type="dxa"/>
          </w:tcPr>
          <w:p w:rsidR="007A7456" w:rsidRPr="00486166" w:rsidRDefault="007A7456" w:rsidP="005276F5">
            <w:pPr>
              <w:spacing w:line="54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486166">
              <w:rPr>
                <w:rFonts w:ascii="仿宋_GB2312" w:eastAsia="仿宋_GB2312" w:hint="eastAsia"/>
                <w:color w:val="000000"/>
                <w:sz w:val="30"/>
                <w:szCs w:val="30"/>
              </w:rPr>
              <w:t>10.项目实施单位及负责人签署意见</w:t>
            </w:r>
          </w:p>
        </w:tc>
        <w:tc>
          <w:tcPr>
            <w:tcW w:w="7818" w:type="dxa"/>
            <w:gridSpan w:val="6"/>
          </w:tcPr>
          <w:p w:rsidR="007A7456" w:rsidRPr="00486166" w:rsidRDefault="007A7456" w:rsidP="005276F5">
            <w:pPr>
              <w:spacing w:line="54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486166">
              <w:rPr>
                <w:rFonts w:ascii="仿宋_GB2312" w:eastAsia="仿宋_GB2312" w:hint="eastAsia"/>
                <w:color w:val="000000"/>
                <w:sz w:val="30"/>
                <w:szCs w:val="30"/>
              </w:rPr>
              <w:t>本单位对以上申报内容的准确性、真实性负责。</w:t>
            </w:r>
          </w:p>
          <w:p w:rsidR="007A7456" w:rsidRPr="00486166" w:rsidRDefault="007A7456" w:rsidP="005276F5">
            <w:pPr>
              <w:spacing w:line="540" w:lineRule="exact"/>
              <w:ind w:firstLineChars="1300" w:firstLine="3900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486166">
              <w:rPr>
                <w:rFonts w:ascii="仿宋_GB2312" w:eastAsia="仿宋_GB2312" w:hint="eastAsia"/>
                <w:color w:val="000000"/>
                <w:sz w:val="30"/>
                <w:szCs w:val="30"/>
              </w:rPr>
              <w:t>项目实施单位（盖章）</w:t>
            </w:r>
          </w:p>
          <w:p w:rsidR="007A7456" w:rsidRPr="0011210C" w:rsidRDefault="007A7456" w:rsidP="005276F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486166">
              <w:rPr>
                <w:rFonts w:ascii="仿宋_GB2312" w:eastAsia="仿宋_GB2312" w:hint="eastAsia"/>
                <w:color w:val="000000"/>
                <w:sz w:val="30"/>
                <w:szCs w:val="30"/>
              </w:rPr>
              <w:t>负责人（签字）：                 年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486166">
              <w:rPr>
                <w:rFonts w:ascii="仿宋_GB2312" w:eastAsia="仿宋_GB2312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486166">
              <w:rPr>
                <w:rFonts w:ascii="仿宋_GB2312" w:eastAsia="仿宋_GB2312" w:hint="eastAsia"/>
                <w:color w:val="000000"/>
                <w:sz w:val="30"/>
                <w:szCs w:val="30"/>
              </w:rPr>
              <w:t>日</w:t>
            </w:r>
          </w:p>
        </w:tc>
      </w:tr>
      <w:tr w:rsidR="007A7456" w:rsidRPr="00486166" w:rsidTr="00CE3E51">
        <w:trPr>
          <w:trHeight w:val="1515"/>
        </w:trPr>
        <w:tc>
          <w:tcPr>
            <w:tcW w:w="1809" w:type="dxa"/>
          </w:tcPr>
          <w:p w:rsidR="007A7456" w:rsidRDefault="007A7456" w:rsidP="005276F5">
            <w:pPr>
              <w:spacing w:line="54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11.</w:t>
            </w:r>
            <w:r w:rsidR="00815A7E">
              <w:rPr>
                <w:rFonts w:ascii="仿宋_GB2312" w:eastAsia="仿宋_GB2312" w:hint="eastAsia"/>
                <w:color w:val="000000"/>
                <w:sz w:val="30"/>
                <w:szCs w:val="30"/>
              </w:rPr>
              <w:t>项目所</w:t>
            </w:r>
            <w:r w:rsidR="00815A7E" w:rsidRPr="00815A7E">
              <w:rPr>
                <w:rFonts w:ascii="仿宋_GB2312" w:eastAsia="仿宋_GB2312" w:hint="eastAsia"/>
                <w:color w:val="000000"/>
                <w:sz w:val="30"/>
                <w:szCs w:val="30"/>
              </w:rPr>
              <w:t>乡（镇）、政府、街道办</w:t>
            </w:r>
            <w:r w:rsidRPr="001A6FCF">
              <w:rPr>
                <w:rFonts w:ascii="仿宋_GB2312" w:eastAsia="仿宋_GB2312" w:hint="eastAsia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7818" w:type="dxa"/>
            <w:gridSpan w:val="6"/>
          </w:tcPr>
          <w:p w:rsidR="007A7456" w:rsidRPr="00486166" w:rsidRDefault="007A7456" w:rsidP="005276F5">
            <w:pPr>
              <w:spacing w:line="54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7A7456" w:rsidRPr="00486166" w:rsidTr="00CE3E51">
        <w:trPr>
          <w:trHeight w:val="1833"/>
        </w:trPr>
        <w:tc>
          <w:tcPr>
            <w:tcW w:w="1809" w:type="dxa"/>
          </w:tcPr>
          <w:p w:rsidR="007A7456" w:rsidRPr="00486166" w:rsidRDefault="007A7456" w:rsidP="00DF6779">
            <w:pPr>
              <w:spacing w:line="54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12.</w:t>
            </w:r>
            <w:r w:rsidR="00DF6779">
              <w:rPr>
                <w:rFonts w:ascii="仿宋_GB2312" w:eastAsia="仿宋_GB2312" w:hint="eastAsia"/>
                <w:color w:val="000000"/>
                <w:sz w:val="30"/>
                <w:szCs w:val="30"/>
              </w:rPr>
              <w:t>区</w:t>
            </w:r>
            <w:r w:rsidRPr="001A6FCF">
              <w:rPr>
                <w:rFonts w:ascii="仿宋_GB2312" w:eastAsia="仿宋_GB2312" w:hint="eastAsia"/>
                <w:color w:val="000000"/>
                <w:sz w:val="30"/>
                <w:szCs w:val="30"/>
              </w:rPr>
              <w:t>农业农村局意见</w:t>
            </w:r>
          </w:p>
        </w:tc>
        <w:tc>
          <w:tcPr>
            <w:tcW w:w="7818" w:type="dxa"/>
            <w:gridSpan w:val="6"/>
          </w:tcPr>
          <w:p w:rsidR="007A7456" w:rsidRPr="0011210C" w:rsidRDefault="007A7456" w:rsidP="005276F5">
            <w:pPr>
              <w:spacing w:line="54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7A7456" w:rsidRPr="002E413D" w:rsidRDefault="007A7456" w:rsidP="00387E9B">
      <w:pPr>
        <w:spacing w:line="540" w:lineRule="exact"/>
        <w:rPr>
          <w:rFonts w:ascii="仿宋" w:eastAsia="仿宋" w:hAnsi="仿宋"/>
          <w:sz w:val="32"/>
          <w:szCs w:val="32"/>
        </w:rPr>
      </w:pPr>
      <w:r w:rsidRPr="002E413D">
        <w:rPr>
          <w:rFonts w:ascii="仿宋" w:eastAsia="仿宋" w:hAnsi="仿宋" w:hint="eastAsia"/>
          <w:sz w:val="32"/>
          <w:szCs w:val="32"/>
        </w:rPr>
        <w:lastRenderedPageBreak/>
        <w:t>附件2</w:t>
      </w:r>
    </w:p>
    <w:p w:rsidR="007A7456" w:rsidRPr="006D3836" w:rsidRDefault="007A7456" w:rsidP="00387E9B">
      <w:pPr>
        <w:spacing w:line="5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6D3836">
        <w:rPr>
          <w:rFonts w:ascii="方正小标宋简体" w:eastAsia="方正小标宋简体" w:hAnsi="仿宋" w:hint="eastAsia"/>
          <w:sz w:val="44"/>
          <w:szCs w:val="44"/>
        </w:rPr>
        <w:t>项目实施承诺书</w:t>
      </w:r>
    </w:p>
    <w:p w:rsidR="007A7456" w:rsidRPr="006D3836" w:rsidRDefault="007A7456" w:rsidP="00387E9B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D3836">
        <w:rPr>
          <w:rFonts w:ascii="仿宋" w:eastAsia="仿宋" w:hAnsi="仿宋" w:hint="eastAsia"/>
          <w:sz w:val="30"/>
          <w:szCs w:val="30"/>
        </w:rPr>
        <w:t>为加强财政资金支持的项目管理，本单位在项目申报、实施和项目结束后保证：</w:t>
      </w:r>
    </w:p>
    <w:p w:rsidR="007A7456" w:rsidRPr="006D3836" w:rsidRDefault="007A7456" w:rsidP="00387E9B">
      <w:pPr>
        <w:spacing w:line="54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6D3836">
        <w:rPr>
          <w:rFonts w:ascii="仿宋" w:eastAsia="仿宋" w:hAnsi="仿宋" w:hint="eastAsia"/>
          <w:b/>
          <w:sz w:val="30"/>
          <w:szCs w:val="30"/>
        </w:rPr>
        <w:t>一、如实申报。</w:t>
      </w:r>
      <w:r w:rsidRPr="006D3836">
        <w:rPr>
          <w:rFonts w:ascii="仿宋" w:eastAsia="仿宋" w:hAnsi="仿宋" w:hint="eastAsia"/>
          <w:sz w:val="30"/>
          <w:szCs w:val="30"/>
        </w:rPr>
        <w:t>我单位根据项目指南要求如实提交申报材料,申报项目不弄虚作假、不重复申报，对申报材料真实性负责。</w:t>
      </w:r>
    </w:p>
    <w:p w:rsidR="007A7456" w:rsidRPr="006D3836" w:rsidRDefault="007A7456" w:rsidP="00387E9B">
      <w:pPr>
        <w:spacing w:line="54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6D3836">
        <w:rPr>
          <w:rFonts w:ascii="仿宋" w:eastAsia="仿宋" w:hAnsi="仿宋" w:hint="eastAsia"/>
          <w:b/>
          <w:sz w:val="30"/>
          <w:szCs w:val="30"/>
        </w:rPr>
        <w:t>二、保质保量及时完成项目建设任务。</w:t>
      </w:r>
      <w:r w:rsidRPr="006D3836">
        <w:rPr>
          <w:rFonts w:ascii="仿宋" w:eastAsia="仿宋" w:hAnsi="仿宋" w:hint="eastAsia"/>
          <w:sz w:val="30"/>
          <w:szCs w:val="30"/>
        </w:rPr>
        <w:t>本单位将严格按批复的项目实施方案，抓紧落实，确保项目在约定期限内建设完成和收集好相关材料提出验收申请。</w:t>
      </w:r>
    </w:p>
    <w:p w:rsidR="007A7456" w:rsidRPr="006D3836" w:rsidRDefault="007A7456" w:rsidP="00387E9B">
      <w:pPr>
        <w:spacing w:line="54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6D3836">
        <w:rPr>
          <w:rFonts w:ascii="仿宋" w:eastAsia="仿宋" w:hAnsi="仿宋" w:hint="eastAsia"/>
          <w:b/>
          <w:sz w:val="30"/>
          <w:szCs w:val="30"/>
        </w:rPr>
        <w:t>三、建立项目档案。</w:t>
      </w:r>
      <w:r w:rsidRPr="006D3836">
        <w:rPr>
          <w:rFonts w:ascii="仿宋" w:eastAsia="仿宋" w:hAnsi="仿宋" w:hint="eastAsia"/>
          <w:sz w:val="30"/>
          <w:szCs w:val="30"/>
        </w:rPr>
        <w:t>本单位将建立项目档案及财务专账，作为项目验收及今后检查的主要依据。项目档案含有项目建设前、中、后的对比图片和项目竣工后平面示意图等证明材料；财务专账复印件（含有记账凭证、发票（收据）、报表），以及工程承建（或设备采购）协议、合同和单位项目验收单。</w:t>
      </w:r>
    </w:p>
    <w:p w:rsidR="007A7456" w:rsidRPr="006D3836" w:rsidRDefault="007A7456" w:rsidP="00387E9B">
      <w:pPr>
        <w:spacing w:line="54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6D3836">
        <w:rPr>
          <w:rFonts w:ascii="仿宋" w:eastAsia="仿宋" w:hAnsi="仿宋" w:hint="eastAsia"/>
          <w:b/>
          <w:sz w:val="30"/>
          <w:szCs w:val="30"/>
        </w:rPr>
        <w:t>四、健全财务管理。</w:t>
      </w:r>
      <w:r w:rsidRPr="006D3836">
        <w:rPr>
          <w:rFonts w:ascii="仿宋" w:eastAsia="仿宋" w:hAnsi="仿宋" w:hint="eastAsia"/>
          <w:sz w:val="30"/>
          <w:szCs w:val="30"/>
        </w:rPr>
        <w:t>本单位将遵守《中华人民共和国会计法》依法设置会计账簿和保证其真实完整，并加强财务管理，坚持用正式发票票据入账和用单位银行账户转账支付款项，按《会计档案管理办法》规定年限保管项目财务专账。</w:t>
      </w:r>
    </w:p>
    <w:p w:rsidR="00387E9B" w:rsidRDefault="007A7456" w:rsidP="00387E9B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D3836">
        <w:rPr>
          <w:rFonts w:ascii="仿宋" w:eastAsia="仿宋" w:hAnsi="仿宋" w:hint="eastAsia"/>
          <w:sz w:val="30"/>
          <w:szCs w:val="30"/>
        </w:rPr>
        <w:t>以上所提交的相关材料与数据全部真实。如有虚假，愿负相关责任。</w:t>
      </w:r>
    </w:p>
    <w:p w:rsidR="00387E9B" w:rsidRDefault="00387E9B" w:rsidP="00387E9B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387E9B" w:rsidRDefault="00387E9B" w:rsidP="00387E9B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A7456" w:rsidRPr="006D3836" w:rsidRDefault="007A7456" w:rsidP="00387E9B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D3836">
        <w:rPr>
          <w:rFonts w:ascii="仿宋" w:eastAsia="仿宋" w:hAnsi="仿宋" w:hint="eastAsia"/>
          <w:sz w:val="30"/>
          <w:szCs w:val="30"/>
        </w:rPr>
        <w:t xml:space="preserve">承诺单位（公章）：               法人代表签字：             </w:t>
      </w:r>
    </w:p>
    <w:p w:rsidR="007A7456" w:rsidRPr="007A7456" w:rsidRDefault="007A7456" w:rsidP="00387E9B">
      <w:pPr>
        <w:pStyle w:val="BodyText1I2"/>
        <w:spacing w:before="0" w:beforeAutospacing="0" w:after="0" w:afterAutospacing="0" w:line="540" w:lineRule="exact"/>
        <w:ind w:firstLine="600"/>
      </w:pPr>
      <w:r w:rsidRPr="006D3836">
        <w:rPr>
          <w:rFonts w:ascii="仿宋" w:eastAsia="仿宋" w:hAnsi="仿宋" w:hint="eastAsia"/>
          <w:sz w:val="30"/>
          <w:szCs w:val="30"/>
        </w:rPr>
        <w:t xml:space="preserve">联系电话：          </w:t>
      </w:r>
    </w:p>
    <w:sectPr w:rsidR="007A7456" w:rsidRPr="007A7456" w:rsidSect="00A36F05">
      <w:headerReference w:type="default" r:id="rId7"/>
      <w:footerReference w:type="even" r:id="rId8"/>
      <w:footerReference w:type="default" r:id="rId9"/>
      <w:pgSz w:w="11906" w:h="16838"/>
      <w:pgMar w:top="1531" w:right="1531" w:bottom="153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A1B" w:rsidRDefault="009D3A1B" w:rsidP="00117095">
      <w:r>
        <w:separator/>
      </w:r>
    </w:p>
  </w:endnote>
  <w:endnote w:type="continuationSeparator" w:id="0">
    <w:p w:rsidR="009D3A1B" w:rsidRDefault="009D3A1B" w:rsidP="00117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95" w:rsidRDefault="00117095">
    <w:pPr>
      <w:pStyle w:val="a4"/>
      <w:framePr w:wrap="around" w:vAnchor="text" w:hAnchor="margin" w:xAlign="center" w:y="1"/>
    </w:pPr>
  </w:p>
  <w:p w:rsidR="00117095" w:rsidRDefault="00A36F05">
    <w:pPr>
      <w:pStyle w:val="a4"/>
    </w:pPr>
    <w:r>
      <w:ptab w:relativeTo="margin" w:alignment="right" w:leader="none"/>
    </w:r>
    <w:r>
      <w:rPr>
        <w:rStyle w:val="a7"/>
        <w:rFonts w:ascii="宋体" w:hAnsi="宋体" w:cs="宋体"/>
        <w:sz w:val="30"/>
        <w:szCs w:val="30"/>
      </w:rPr>
      <w:t xml:space="preserve">— </w:t>
    </w:r>
    <w:r w:rsidR="00AF768A">
      <w:rPr>
        <w:rStyle w:val="a7"/>
        <w:rFonts w:ascii="宋体" w:hAnsi="宋体" w:cs="宋体"/>
        <w:sz w:val="30"/>
        <w:szCs w:val="30"/>
      </w:rPr>
      <w:fldChar w:fldCharType="begin"/>
    </w:r>
    <w:r>
      <w:rPr>
        <w:rStyle w:val="a7"/>
        <w:rFonts w:ascii="宋体" w:hAnsi="宋体" w:cs="宋体"/>
        <w:sz w:val="30"/>
        <w:szCs w:val="30"/>
      </w:rPr>
      <w:instrText xml:space="preserve">PAGE  </w:instrText>
    </w:r>
    <w:r w:rsidR="00AF768A">
      <w:rPr>
        <w:rStyle w:val="a7"/>
        <w:rFonts w:ascii="宋体" w:hAnsi="宋体" w:cs="宋体"/>
        <w:sz w:val="30"/>
        <w:szCs w:val="30"/>
      </w:rPr>
      <w:fldChar w:fldCharType="separate"/>
    </w:r>
    <w:r w:rsidR="00696364">
      <w:rPr>
        <w:rStyle w:val="a7"/>
        <w:rFonts w:ascii="宋体" w:hAnsi="宋体" w:cs="宋体"/>
        <w:noProof/>
        <w:sz w:val="30"/>
        <w:szCs w:val="30"/>
      </w:rPr>
      <w:t>4</w:t>
    </w:r>
    <w:r w:rsidR="00AF768A">
      <w:rPr>
        <w:rStyle w:val="a7"/>
        <w:rFonts w:ascii="宋体" w:hAnsi="宋体" w:cs="宋体"/>
        <w:sz w:val="30"/>
        <w:szCs w:val="30"/>
      </w:rPr>
      <w:fldChar w:fldCharType="end"/>
    </w:r>
    <w:r>
      <w:rPr>
        <w:rStyle w:val="a7"/>
        <w:rFonts w:ascii="宋体" w:hAnsi="宋体" w:cs="宋体"/>
        <w:sz w:val="30"/>
        <w:szCs w:val="30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05" w:rsidRPr="00A36F05" w:rsidRDefault="00A36F05" w:rsidP="00A36F05">
    <w:pPr>
      <w:pStyle w:val="a4"/>
      <w:rPr>
        <w:rFonts w:ascii="宋体" w:hAnsi="宋体" w:cs="宋体"/>
        <w:sz w:val="30"/>
        <w:szCs w:val="30"/>
      </w:rPr>
    </w:pPr>
    <w:r>
      <w:rPr>
        <w:rStyle w:val="a7"/>
        <w:rFonts w:ascii="宋体" w:hAnsi="宋体" w:cs="宋体"/>
        <w:sz w:val="30"/>
        <w:szCs w:val="30"/>
      </w:rPr>
      <w:t xml:space="preserve">— </w:t>
    </w:r>
    <w:r w:rsidR="00AF768A">
      <w:rPr>
        <w:rStyle w:val="a7"/>
        <w:rFonts w:ascii="宋体" w:hAnsi="宋体" w:cs="宋体"/>
        <w:sz w:val="30"/>
        <w:szCs w:val="30"/>
      </w:rPr>
      <w:fldChar w:fldCharType="begin"/>
    </w:r>
    <w:r>
      <w:rPr>
        <w:rStyle w:val="a7"/>
        <w:rFonts w:ascii="宋体" w:hAnsi="宋体" w:cs="宋体"/>
        <w:sz w:val="30"/>
        <w:szCs w:val="30"/>
      </w:rPr>
      <w:instrText xml:space="preserve">PAGE  </w:instrText>
    </w:r>
    <w:r w:rsidR="00AF768A">
      <w:rPr>
        <w:rStyle w:val="a7"/>
        <w:rFonts w:ascii="宋体" w:hAnsi="宋体" w:cs="宋体"/>
        <w:sz w:val="30"/>
        <w:szCs w:val="30"/>
      </w:rPr>
      <w:fldChar w:fldCharType="separate"/>
    </w:r>
    <w:r w:rsidR="00696364">
      <w:rPr>
        <w:rStyle w:val="a7"/>
        <w:rFonts w:ascii="宋体" w:hAnsi="宋体" w:cs="宋体"/>
        <w:noProof/>
        <w:sz w:val="30"/>
        <w:szCs w:val="30"/>
      </w:rPr>
      <w:t>3</w:t>
    </w:r>
    <w:r w:rsidR="00AF768A">
      <w:rPr>
        <w:rStyle w:val="a7"/>
        <w:rFonts w:ascii="宋体" w:hAnsi="宋体" w:cs="宋体"/>
        <w:sz w:val="30"/>
        <w:szCs w:val="30"/>
      </w:rPr>
      <w:fldChar w:fldCharType="end"/>
    </w:r>
    <w:r>
      <w:rPr>
        <w:rStyle w:val="a7"/>
        <w:rFonts w:ascii="宋体" w:hAnsi="宋体" w:cs="宋体"/>
        <w:sz w:val="30"/>
        <w:szCs w:val="30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A1B" w:rsidRDefault="009D3A1B" w:rsidP="00117095">
      <w:r>
        <w:separator/>
      </w:r>
    </w:p>
  </w:footnote>
  <w:footnote w:type="continuationSeparator" w:id="0">
    <w:p w:rsidR="009D3A1B" w:rsidRDefault="009D3A1B" w:rsidP="00117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95" w:rsidRDefault="00117095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doNotCompress"/>
  <w:hdrShapeDefaults>
    <o:shapedefaults v:ext="edit" spidmax="471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jU3ZTQzNDA5NWE2ODg1ZDU0ODU0MWE5NmJlNjZiNjUifQ=="/>
  </w:docVars>
  <w:rsids>
    <w:rsidRoot w:val="004E2045"/>
    <w:rsid w:val="00031F16"/>
    <w:rsid w:val="00057F8F"/>
    <w:rsid w:val="00103B5D"/>
    <w:rsid w:val="00115210"/>
    <w:rsid w:val="00117095"/>
    <w:rsid w:val="00154CA5"/>
    <w:rsid w:val="001746EA"/>
    <w:rsid w:val="001A1D60"/>
    <w:rsid w:val="001B439B"/>
    <w:rsid w:val="001B5604"/>
    <w:rsid w:val="001C1A43"/>
    <w:rsid w:val="00220159"/>
    <w:rsid w:val="00220FA1"/>
    <w:rsid w:val="0029591A"/>
    <w:rsid w:val="00327DF5"/>
    <w:rsid w:val="00336D92"/>
    <w:rsid w:val="00345566"/>
    <w:rsid w:val="0034570A"/>
    <w:rsid w:val="00387E9B"/>
    <w:rsid w:val="003C3AF7"/>
    <w:rsid w:val="003D559B"/>
    <w:rsid w:val="003E5C77"/>
    <w:rsid w:val="003F085F"/>
    <w:rsid w:val="004072DC"/>
    <w:rsid w:val="00472193"/>
    <w:rsid w:val="00475947"/>
    <w:rsid w:val="00487BA7"/>
    <w:rsid w:val="00495389"/>
    <w:rsid w:val="004D4C06"/>
    <w:rsid w:val="004E2045"/>
    <w:rsid w:val="005276F5"/>
    <w:rsid w:val="00530B11"/>
    <w:rsid w:val="00537C47"/>
    <w:rsid w:val="005973CE"/>
    <w:rsid w:val="006054F6"/>
    <w:rsid w:val="00654D33"/>
    <w:rsid w:val="00656473"/>
    <w:rsid w:val="00676447"/>
    <w:rsid w:val="00696364"/>
    <w:rsid w:val="006B1A6E"/>
    <w:rsid w:val="007073D0"/>
    <w:rsid w:val="007323E2"/>
    <w:rsid w:val="00741FDF"/>
    <w:rsid w:val="007A7456"/>
    <w:rsid w:val="007B6C97"/>
    <w:rsid w:val="007C1671"/>
    <w:rsid w:val="007D0308"/>
    <w:rsid w:val="00804951"/>
    <w:rsid w:val="00815A7E"/>
    <w:rsid w:val="00817743"/>
    <w:rsid w:val="008466C8"/>
    <w:rsid w:val="008F6F34"/>
    <w:rsid w:val="00966E1B"/>
    <w:rsid w:val="0097361A"/>
    <w:rsid w:val="0097413F"/>
    <w:rsid w:val="0097632E"/>
    <w:rsid w:val="009A2A1B"/>
    <w:rsid w:val="009B0F4E"/>
    <w:rsid w:val="009D3A1B"/>
    <w:rsid w:val="00A21198"/>
    <w:rsid w:val="00A252BF"/>
    <w:rsid w:val="00A25DB9"/>
    <w:rsid w:val="00A36F05"/>
    <w:rsid w:val="00A476A9"/>
    <w:rsid w:val="00A601F5"/>
    <w:rsid w:val="00AB5AF6"/>
    <w:rsid w:val="00AE11A5"/>
    <w:rsid w:val="00AF768A"/>
    <w:rsid w:val="00B05D0B"/>
    <w:rsid w:val="00B52730"/>
    <w:rsid w:val="00BE77A3"/>
    <w:rsid w:val="00C02586"/>
    <w:rsid w:val="00C26ED4"/>
    <w:rsid w:val="00C8596B"/>
    <w:rsid w:val="00CC45B0"/>
    <w:rsid w:val="00CF6086"/>
    <w:rsid w:val="00D07A55"/>
    <w:rsid w:val="00DB648D"/>
    <w:rsid w:val="00DE2986"/>
    <w:rsid w:val="00DF6779"/>
    <w:rsid w:val="00E14FA4"/>
    <w:rsid w:val="00E1644E"/>
    <w:rsid w:val="00E1713F"/>
    <w:rsid w:val="00E934A2"/>
    <w:rsid w:val="00EC52E8"/>
    <w:rsid w:val="00F73776"/>
    <w:rsid w:val="00FA6C27"/>
    <w:rsid w:val="00FD011F"/>
    <w:rsid w:val="00FE686E"/>
    <w:rsid w:val="00FF4CA3"/>
    <w:rsid w:val="02405F8A"/>
    <w:rsid w:val="059211F2"/>
    <w:rsid w:val="05EB4D7C"/>
    <w:rsid w:val="06F0644C"/>
    <w:rsid w:val="071E5201"/>
    <w:rsid w:val="07C4694E"/>
    <w:rsid w:val="0D133407"/>
    <w:rsid w:val="0D337BF8"/>
    <w:rsid w:val="0E810FC2"/>
    <w:rsid w:val="0E8E355A"/>
    <w:rsid w:val="15520056"/>
    <w:rsid w:val="1B194168"/>
    <w:rsid w:val="209D5870"/>
    <w:rsid w:val="24A93FC1"/>
    <w:rsid w:val="25B32262"/>
    <w:rsid w:val="261E1681"/>
    <w:rsid w:val="2ED71181"/>
    <w:rsid w:val="2FCF5B3F"/>
    <w:rsid w:val="300875F1"/>
    <w:rsid w:val="31051106"/>
    <w:rsid w:val="3274562E"/>
    <w:rsid w:val="35F03526"/>
    <w:rsid w:val="37007DA5"/>
    <w:rsid w:val="3A961BF5"/>
    <w:rsid w:val="3CEB34E3"/>
    <w:rsid w:val="3FB742DA"/>
    <w:rsid w:val="40AD31FD"/>
    <w:rsid w:val="477204DB"/>
    <w:rsid w:val="48264F66"/>
    <w:rsid w:val="484B6D49"/>
    <w:rsid w:val="4A6A0FDF"/>
    <w:rsid w:val="4CE5506B"/>
    <w:rsid w:val="51A90C31"/>
    <w:rsid w:val="523F051B"/>
    <w:rsid w:val="529173C0"/>
    <w:rsid w:val="5295731F"/>
    <w:rsid w:val="53A55371"/>
    <w:rsid w:val="5A910605"/>
    <w:rsid w:val="5B73391A"/>
    <w:rsid w:val="5C9F0AF8"/>
    <w:rsid w:val="5CB16F77"/>
    <w:rsid w:val="5ED82947"/>
    <w:rsid w:val="5F650C50"/>
    <w:rsid w:val="63DD21F3"/>
    <w:rsid w:val="66BD0F1D"/>
    <w:rsid w:val="66EA3AC2"/>
    <w:rsid w:val="677A72E3"/>
    <w:rsid w:val="694F78C6"/>
    <w:rsid w:val="6A2447DD"/>
    <w:rsid w:val="6A4946F9"/>
    <w:rsid w:val="6F5778B8"/>
    <w:rsid w:val="7099077A"/>
    <w:rsid w:val="70C8414A"/>
    <w:rsid w:val="72E651DB"/>
    <w:rsid w:val="72FD5A89"/>
    <w:rsid w:val="7959418C"/>
    <w:rsid w:val="79BB61E8"/>
    <w:rsid w:val="7DDD0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I2"/>
    <w:qFormat/>
    <w:rsid w:val="00117095"/>
    <w:pPr>
      <w:jc w:val="both"/>
      <w:textAlignment w:val="baseline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BodyTextIndent"/>
    <w:qFormat/>
    <w:rsid w:val="00117095"/>
    <w:pPr>
      <w:ind w:firstLineChars="200" w:firstLine="420"/>
    </w:pPr>
  </w:style>
  <w:style w:type="paragraph" w:customStyle="1" w:styleId="BodyTextIndent">
    <w:name w:val="BodyTextIndent"/>
    <w:basedOn w:val="a"/>
    <w:qFormat/>
    <w:rsid w:val="00117095"/>
    <w:pP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styleId="a3">
    <w:name w:val="Body Text"/>
    <w:basedOn w:val="a"/>
    <w:qFormat/>
    <w:rsid w:val="00117095"/>
    <w:pPr>
      <w:spacing w:after="120"/>
    </w:pPr>
    <w:rPr>
      <w:szCs w:val="24"/>
    </w:rPr>
  </w:style>
  <w:style w:type="paragraph" w:styleId="a4">
    <w:name w:val="footer"/>
    <w:basedOn w:val="a"/>
    <w:qFormat/>
    <w:rsid w:val="00117095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117095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a6">
    <w:name w:val="Normal (Web)"/>
    <w:basedOn w:val="a"/>
    <w:qFormat/>
    <w:rsid w:val="00117095"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basedOn w:val="a0"/>
    <w:uiPriority w:val="99"/>
    <w:qFormat/>
    <w:rsid w:val="00117095"/>
  </w:style>
  <w:style w:type="character" w:styleId="a8">
    <w:name w:val="Hyperlink"/>
    <w:basedOn w:val="a0"/>
    <w:qFormat/>
    <w:rsid w:val="00117095"/>
    <w:rPr>
      <w:color w:val="0000FF"/>
      <w:u w:val="single"/>
    </w:rPr>
  </w:style>
  <w:style w:type="paragraph" w:customStyle="1" w:styleId="Acetate">
    <w:name w:val="Acetate"/>
    <w:basedOn w:val="a"/>
    <w:qFormat/>
    <w:rsid w:val="00117095"/>
    <w:rPr>
      <w:sz w:val="18"/>
      <w:szCs w:val="18"/>
    </w:rPr>
  </w:style>
  <w:style w:type="paragraph" w:customStyle="1" w:styleId="Header">
    <w:name w:val="Header"/>
    <w:basedOn w:val="a"/>
    <w:qFormat/>
    <w:rsid w:val="00117095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Footer">
    <w:name w:val="Footer"/>
    <w:basedOn w:val="a"/>
    <w:qFormat/>
    <w:rsid w:val="0011709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HtmlNormal">
    <w:name w:val="HtmlNormal"/>
    <w:basedOn w:val="a"/>
    <w:qFormat/>
    <w:rsid w:val="00117095"/>
    <w:pPr>
      <w:jc w:val="left"/>
    </w:pPr>
    <w:rPr>
      <w:rFonts w:ascii="宋体"/>
      <w:kern w:val="0"/>
      <w:sz w:val="24"/>
      <w:szCs w:val="24"/>
    </w:rPr>
  </w:style>
  <w:style w:type="paragraph" w:customStyle="1" w:styleId="1">
    <w:name w:val="列出段落1"/>
    <w:basedOn w:val="a"/>
    <w:qFormat/>
    <w:rsid w:val="00117095"/>
    <w:pPr>
      <w:ind w:firstLineChars="200" w:firstLine="200"/>
    </w:pPr>
  </w:style>
  <w:style w:type="paragraph" w:customStyle="1" w:styleId="10">
    <w:name w:val="页眉1"/>
    <w:basedOn w:val="a"/>
    <w:qFormat/>
    <w:rsid w:val="00117095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font31">
    <w:name w:val="font31"/>
    <w:basedOn w:val="a0"/>
    <w:qFormat/>
    <w:rsid w:val="0011709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117095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paragraph" w:styleId="a9">
    <w:name w:val="Balloon Text"/>
    <w:basedOn w:val="a"/>
    <w:link w:val="Char"/>
    <w:rsid w:val="007B6C97"/>
    <w:rPr>
      <w:sz w:val="18"/>
      <w:szCs w:val="18"/>
    </w:rPr>
  </w:style>
  <w:style w:type="character" w:customStyle="1" w:styleId="Char">
    <w:name w:val="批注框文本 Char"/>
    <w:basedOn w:val="a0"/>
    <w:link w:val="a9"/>
    <w:rsid w:val="007B6C97"/>
    <w:rPr>
      <w:rFonts w:ascii="Calibri" w:hAnsi="Calibri"/>
      <w:kern w:val="2"/>
      <w:sz w:val="18"/>
      <w:szCs w:val="18"/>
    </w:rPr>
  </w:style>
  <w:style w:type="paragraph" w:styleId="aa">
    <w:name w:val="Date"/>
    <w:basedOn w:val="a"/>
    <w:next w:val="a"/>
    <w:link w:val="Char0"/>
    <w:uiPriority w:val="99"/>
    <w:qFormat/>
    <w:rsid w:val="007B6C97"/>
    <w:pPr>
      <w:ind w:leftChars="2500" w:left="100"/>
    </w:pPr>
  </w:style>
  <w:style w:type="character" w:customStyle="1" w:styleId="Char0">
    <w:name w:val="日期 Char"/>
    <w:basedOn w:val="a0"/>
    <w:link w:val="aa"/>
    <w:uiPriority w:val="99"/>
    <w:qFormat/>
    <w:rsid w:val="007B6C97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7</Pages>
  <Words>360</Words>
  <Characters>2057</Characters>
  <Application>Microsoft Office Word</Application>
  <DocSecurity>0</DocSecurity>
  <Lines>17</Lines>
  <Paragraphs>4</Paragraphs>
  <ScaleCrop>false</ScaleCrop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lenovo-33</dc:creator>
  <cp:lastModifiedBy>Administrator</cp:lastModifiedBy>
  <cp:revision>46</cp:revision>
  <cp:lastPrinted>2024-04-22T07:11:00Z</cp:lastPrinted>
  <dcterms:created xsi:type="dcterms:W3CDTF">2024-04-02T07:00:00Z</dcterms:created>
  <dcterms:modified xsi:type="dcterms:W3CDTF">2024-04-23T03:25:00Z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F8A90E53E8E447ADA16D0E3BD1351210_13</vt:lpwstr>
  </property>
</Properties>
</file>